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0950" w14:textId="77777777" w:rsidR="002B21B7" w:rsidRDefault="002B21B7" w:rsidP="00E94682">
      <w:pPr>
        <w:jc w:val="center"/>
        <w:rPr>
          <w:b/>
          <w:lang w:val="es-ES"/>
        </w:rPr>
      </w:pPr>
      <w:bookmarkStart w:id="0" w:name="_GoBack"/>
      <w:bookmarkEnd w:id="0"/>
    </w:p>
    <w:p w14:paraId="592C1AD2" w14:textId="4AC7C13C" w:rsidR="00E94682" w:rsidRPr="00547F93" w:rsidRDefault="00462F97" w:rsidP="00E94682">
      <w:pPr>
        <w:jc w:val="center"/>
        <w:rPr>
          <w:b/>
          <w:lang w:val="es-ES"/>
        </w:rPr>
      </w:pPr>
      <w:r w:rsidRPr="00547F93">
        <w:rPr>
          <w:b/>
          <w:lang w:val="es-ES"/>
        </w:rPr>
        <w:t>ANEXO VI</w:t>
      </w:r>
    </w:p>
    <w:p w14:paraId="0C0DC900" w14:textId="77777777" w:rsidR="00E94682" w:rsidRPr="00547F93" w:rsidRDefault="00E94682" w:rsidP="00E94682">
      <w:pPr>
        <w:rPr>
          <w:lang w:val="es-ES"/>
        </w:rPr>
      </w:pPr>
    </w:p>
    <w:p w14:paraId="24953FDF" w14:textId="533344D7" w:rsidR="00462F97" w:rsidRPr="00547F93" w:rsidRDefault="00462F97" w:rsidP="00462F97">
      <w:pPr>
        <w:spacing w:after="0" w:line="240" w:lineRule="auto"/>
        <w:jc w:val="both"/>
        <w:rPr>
          <w:lang w:val="es-ES"/>
        </w:rPr>
      </w:pPr>
      <w:r w:rsidRPr="00547F93">
        <w:rPr>
          <w:lang w:val="es-ES"/>
        </w:rPr>
        <w:t xml:space="preserve">CONTRATO PREDOCTORAL ASOCIADO AL PROYECTO EU HORIZON EUROPE </w:t>
      </w:r>
      <w:del w:id="1" w:author="Usuario" w:date="2024-01-25T17:37:00Z">
        <w:r w:rsidRPr="00547F93" w:rsidDel="001C4F46">
          <w:rPr>
            <w:lang w:val="es-ES"/>
          </w:rPr>
          <w:delText>“I</w:delText>
        </w:r>
      </w:del>
      <w:ins w:id="2" w:author="Usuario" w:date="2024-01-25T17:37:00Z">
        <w:r w:rsidR="001C4F46" w:rsidRPr="00547F93">
          <w:rPr>
            <w:lang w:val="es-ES"/>
          </w:rPr>
          <w:t>“</w:t>
        </w:r>
        <w:r w:rsidR="001C4F46">
          <w:rPr>
            <w:lang w:val="es-ES"/>
          </w:rPr>
          <w:t>PHOTOTHERAPORT</w:t>
        </w:r>
      </w:ins>
      <w:del w:id="3" w:author="Usuario" w:date="2024-01-25T17:37:00Z">
        <w:r w:rsidRPr="00547F93" w:rsidDel="001C4F46">
          <w:rPr>
            <w:lang w:val="es-ES"/>
          </w:rPr>
          <w:delText>NSPIRE</w:delText>
        </w:r>
      </w:del>
      <w:r w:rsidRPr="00547F93">
        <w:rPr>
          <w:lang w:val="es-ES"/>
        </w:rPr>
        <w:t>”</w:t>
      </w:r>
    </w:p>
    <w:p w14:paraId="0CC003AA" w14:textId="77777777" w:rsidR="00462F97" w:rsidRPr="00547F93" w:rsidRDefault="00462F97" w:rsidP="00462F97">
      <w:pPr>
        <w:spacing w:after="0" w:line="240" w:lineRule="auto"/>
        <w:jc w:val="both"/>
        <w:rPr>
          <w:lang w:val="es-ES"/>
        </w:rPr>
      </w:pPr>
    </w:p>
    <w:p w14:paraId="6FEFCAAD" w14:textId="77777777" w:rsidR="00E94682" w:rsidRPr="00547F93" w:rsidRDefault="00E94682" w:rsidP="00E94682">
      <w:pPr>
        <w:rPr>
          <w:lang w:val="es-ES"/>
        </w:rPr>
      </w:pPr>
    </w:p>
    <w:p w14:paraId="5D3F356C" w14:textId="77777777" w:rsidR="00E94682" w:rsidRPr="00547F93" w:rsidRDefault="00E94682" w:rsidP="00E94682">
      <w:pPr>
        <w:rPr>
          <w:lang w:val="es-ES"/>
        </w:rPr>
      </w:pPr>
      <w:r w:rsidRPr="00547F93">
        <w:rPr>
          <w:lang w:val="es-ES"/>
        </w:rPr>
        <w:t>DECLARACIÓN RESPONSABLE</w:t>
      </w:r>
    </w:p>
    <w:p w14:paraId="5CF163B3" w14:textId="6078EB6A" w:rsidR="00E94682" w:rsidRPr="00547F93" w:rsidRDefault="00E94682" w:rsidP="00E94682">
      <w:pPr>
        <w:rPr>
          <w:lang w:val="es-ES"/>
        </w:rPr>
      </w:pPr>
      <w:r w:rsidRPr="00547F93">
        <w:rPr>
          <w:lang w:val="es-ES"/>
        </w:rPr>
        <w:t xml:space="preserve"> (</w:t>
      </w:r>
      <w:r w:rsidR="00A300DB" w:rsidRPr="00547F93">
        <w:rPr>
          <w:lang w:val="es-ES"/>
        </w:rPr>
        <w:t>Separación. ‐</w:t>
      </w:r>
      <w:r w:rsidRPr="00547F93">
        <w:rPr>
          <w:lang w:val="es-ES"/>
        </w:rPr>
        <w:t xml:space="preserve"> Nacional de otro Estado) </w:t>
      </w:r>
    </w:p>
    <w:p w14:paraId="338AA059" w14:textId="77777777" w:rsidR="00E94682" w:rsidRPr="00547F93" w:rsidRDefault="00E94682" w:rsidP="00E94682">
      <w:pPr>
        <w:rPr>
          <w:lang w:val="es-ES"/>
        </w:rPr>
      </w:pPr>
    </w:p>
    <w:p w14:paraId="68363365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Don / Doña _________________________________________________, con DNI / Pasaporte /NIE ________________ y con nacionalidad______________________, DECLARO RESPONSABLEMENTE NO hallarme inhabilitado o en situación equivalente, ni haber sido sometido a sanción disciplinaria o condena penal o equivalente que impida, en mi Estado, el acceso al empleo público. Lo que declaro a efectos de ser contratado/a como personal laboral en prácticas por la Universidad de Cádiz.</w:t>
      </w:r>
    </w:p>
    <w:p w14:paraId="025EAB52" w14:textId="77777777" w:rsidR="00E94682" w:rsidRPr="00547F93" w:rsidRDefault="00E94682" w:rsidP="00E94682">
      <w:pPr>
        <w:rPr>
          <w:lang w:val="es-ES"/>
        </w:rPr>
      </w:pPr>
    </w:p>
    <w:p w14:paraId="04DF2569" w14:textId="59AF66AE" w:rsidR="00E94682" w:rsidRPr="00547F93" w:rsidRDefault="00E94682" w:rsidP="00E94682">
      <w:pPr>
        <w:rPr>
          <w:lang w:val="es-ES"/>
        </w:rPr>
      </w:pPr>
      <w:r w:rsidRPr="00547F93">
        <w:rPr>
          <w:lang w:val="es-ES"/>
        </w:rPr>
        <w:t>En ______________</w:t>
      </w:r>
      <w:r w:rsidR="00B34554">
        <w:rPr>
          <w:lang w:val="es-ES"/>
        </w:rPr>
        <w:t>, a _____ de ___________ de 2024</w:t>
      </w:r>
    </w:p>
    <w:p w14:paraId="7FAADE99" w14:textId="77777777" w:rsidR="00E94682" w:rsidRPr="00547F93" w:rsidRDefault="00E94682" w:rsidP="00E94682">
      <w:pPr>
        <w:rPr>
          <w:lang w:val="es-ES"/>
        </w:rPr>
      </w:pPr>
    </w:p>
    <w:p w14:paraId="592A7FEB" w14:textId="77777777" w:rsidR="00E94682" w:rsidRPr="00547F93" w:rsidRDefault="00E94682" w:rsidP="00E94682">
      <w:pPr>
        <w:rPr>
          <w:lang w:val="es-ES"/>
        </w:rPr>
      </w:pPr>
      <w:r w:rsidRPr="00547F93">
        <w:rPr>
          <w:lang w:val="es-ES"/>
        </w:rPr>
        <w:t xml:space="preserve"> (Firma)</w:t>
      </w:r>
    </w:p>
    <w:p w14:paraId="48898FF3" w14:textId="77777777" w:rsidR="0018541C" w:rsidRPr="00547F93" w:rsidRDefault="0018541C" w:rsidP="005869E9">
      <w:pPr>
        <w:ind w:left="567" w:right="424"/>
        <w:jc w:val="both"/>
        <w:rPr>
          <w:lang w:val="es-ES"/>
        </w:rPr>
      </w:pPr>
    </w:p>
    <w:p w14:paraId="728896BA" w14:textId="77777777" w:rsidR="00E94682" w:rsidRPr="00547F93" w:rsidRDefault="00E94682" w:rsidP="005869E9">
      <w:pPr>
        <w:ind w:left="567" w:right="424"/>
        <w:jc w:val="both"/>
        <w:rPr>
          <w:lang w:val="es-ES"/>
        </w:rPr>
      </w:pPr>
    </w:p>
    <w:sectPr w:rsidR="00E94682" w:rsidRPr="00547F93" w:rsidSect="00E15D64">
      <w:headerReference w:type="default" r:id="rId8"/>
      <w:footerReference w:type="default" r:id="rId9"/>
      <w:pgSz w:w="11906" w:h="16838"/>
      <w:pgMar w:top="2322" w:right="1701" w:bottom="426" w:left="1701" w:header="1587" w:footer="1141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65F5B4" w16cex:dateUtc="2023-09-1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A6318" w16cid:durableId="5665F5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10A6" w14:textId="77777777" w:rsidR="002D0390" w:rsidRDefault="002D0390" w:rsidP="005869E9">
      <w:pPr>
        <w:spacing w:after="0" w:line="240" w:lineRule="auto"/>
      </w:pPr>
      <w:r>
        <w:separator/>
      </w:r>
    </w:p>
  </w:endnote>
  <w:endnote w:type="continuationSeparator" w:id="0">
    <w:p w14:paraId="724E41F5" w14:textId="77777777" w:rsidR="002D0390" w:rsidRDefault="002D0390" w:rsidP="005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30373"/>
      <w:docPartObj>
        <w:docPartGallery w:val="Page Numbers (Bottom of Page)"/>
        <w:docPartUnique/>
      </w:docPartObj>
    </w:sdtPr>
    <w:sdtEndPr/>
    <w:sdtContent>
      <w:p w14:paraId="295D055C" w14:textId="77777777" w:rsidR="00A300DB" w:rsidRDefault="00A300DB">
        <w:pPr>
          <w:pStyle w:val="Piedepgina"/>
          <w:jc w:val="center"/>
        </w:pPr>
      </w:p>
      <w:p w14:paraId="77AB21D5" w14:textId="17AA4612" w:rsidR="00A300DB" w:rsidRDefault="00A300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42" w:rsidRPr="00917142">
          <w:rPr>
            <w:noProof/>
            <w:lang w:val="es-ES"/>
          </w:rPr>
          <w:t>1</w:t>
        </w:r>
        <w:r>
          <w:fldChar w:fldCharType="end"/>
        </w:r>
      </w:p>
    </w:sdtContent>
  </w:sdt>
  <w:p w14:paraId="6CD20022" w14:textId="77777777" w:rsidR="00A300DB" w:rsidRDefault="00A30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90DC" w14:textId="77777777" w:rsidR="002D0390" w:rsidRDefault="002D0390" w:rsidP="005869E9">
      <w:pPr>
        <w:spacing w:after="0" w:line="240" w:lineRule="auto"/>
      </w:pPr>
      <w:r>
        <w:separator/>
      </w:r>
    </w:p>
  </w:footnote>
  <w:footnote w:type="continuationSeparator" w:id="0">
    <w:p w14:paraId="15CE4F04" w14:textId="77777777" w:rsidR="002D0390" w:rsidRDefault="002D0390" w:rsidP="005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1A20" w14:textId="32E13442" w:rsidR="002713FA" w:rsidRDefault="002713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0237953" wp14:editId="2D992391">
          <wp:simplePos x="0" y="0"/>
          <wp:positionH relativeFrom="margin">
            <wp:posOffset>47625</wp:posOffset>
          </wp:positionH>
          <wp:positionV relativeFrom="paragraph">
            <wp:posOffset>-226695</wp:posOffset>
          </wp:positionV>
          <wp:extent cx="1352550" cy="533400"/>
          <wp:effectExtent l="0" t="0" r="0" b="0"/>
          <wp:wrapNone/>
          <wp:docPr id="4" name="Imagen 4" descr="https://gabcomunicacion.uca.es/wp-content/uploads/2017/05/514862975_74201012489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514862975_74201012489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404402" wp14:editId="22DD8609">
          <wp:simplePos x="0" y="0"/>
          <wp:positionH relativeFrom="column">
            <wp:posOffset>1529715</wp:posOffset>
          </wp:positionH>
          <wp:positionV relativeFrom="paragraph">
            <wp:posOffset>-255270</wp:posOffset>
          </wp:positionV>
          <wp:extent cx="1990725" cy="481330"/>
          <wp:effectExtent l="0" t="0" r="9525" b="0"/>
          <wp:wrapNone/>
          <wp:docPr id="2" name="Imagen 2" descr="C:\Users\Usuario\AppData\Local\Packages\Microsoft.Windows.Photos_8wekyb3d8bbwe\TempState\ShareServiceTempFolder\ES_Co-fundedbytheEU_RGB_Monochrom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Packages\Microsoft.Windows.Photos_8wekyb3d8bbwe\TempState\ShareServiceTempFolder\ES_Co-fundedbytheEU_RGB_Monochrome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5B9A24" wp14:editId="49D85772">
          <wp:simplePos x="0" y="0"/>
          <wp:positionH relativeFrom="margin">
            <wp:posOffset>3663315</wp:posOffset>
          </wp:positionH>
          <wp:positionV relativeFrom="paragraph">
            <wp:posOffset>-187960</wp:posOffset>
          </wp:positionV>
          <wp:extent cx="1475105" cy="285750"/>
          <wp:effectExtent l="0" t="0" r="0" b="0"/>
          <wp:wrapNone/>
          <wp:docPr id="3" name="Imagen 3" descr="Cibersam | CIBER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bersam | CIBERSA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D190" w14:textId="28B53C9F" w:rsidR="00A300DB" w:rsidRDefault="00A300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CD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2DC"/>
    <w:multiLevelType w:val="hybridMultilevel"/>
    <w:tmpl w:val="6DACC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11E"/>
    <w:multiLevelType w:val="multilevel"/>
    <w:tmpl w:val="D9CC03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60762"/>
    <w:multiLevelType w:val="multilevel"/>
    <w:tmpl w:val="C2C8149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072C7"/>
    <w:multiLevelType w:val="hybridMultilevel"/>
    <w:tmpl w:val="0EF42956"/>
    <w:lvl w:ilvl="0" w:tplc="42D8D2FE">
      <w:start w:val="11"/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141518C7"/>
    <w:multiLevelType w:val="multilevel"/>
    <w:tmpl w:val="8D1A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03C7E"/>
    <w:multiLevelType w:val="multilevel"/>
    <w:tmpl w:val="EF621F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E7C73"/>
    <w:multiLevelType w:val="hybridMultilevel"/>
    <w:tmpl w:val="293AE030"/>
    <w:lvl w:ilvl="0" w:tplc="D4A09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163"/>
    <w:multiLevelType w:val="multilevel"/>
    <w:tmpl w:val="194276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6F4A28"/>
    <w:multiLevelType w:val="multilevel"/>
    <w:tmpl w:val="4A8433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F99"/>
    <w:multiLevelType w:val="multilevel"/>
    <w:tmpl w:val="1B7EF4A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B3ABA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AF9"/>
    <w:multiLevelType w:val="multilevel"/>
    <w:tmpl w:val="8C120070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AC7B91"/>
    <w:multiLevelType w:val="hybridMultilevel"/>
    <w:tmpl w:val="4768B0EE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81785A"/>
    <w:multiLevelType w:val="multilevel"/>
    <w:tmpl w:val="DB84F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8646C9"/>
    <w:multiLevelType w:val="multilevel"/>
    <w:tmpl w:val="8B64F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EB6F12"/>
    <w:multiLevelType w:val="multilevel"/>
    <w:tmpl w:val="A8B25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310BC0"/>
    <w:multiLevelType w:val="multilevel"/>
    <w:tmpl w:val="FBA48A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082C24"/>
    <w:multiLevelType w:val="multilevel"/>
    <w:tmpl w:val="410E0F6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3B60D5"/>
    <w:multiLevelType w:val="multilevel"/>
    <w:tmpl w:val="896449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912B24"/>
    <w:multiLevelType w:val="hybridMultilevel"/>
    <w:tmpl w:val="2E4CA406"/>
    <w:lvl w:ilvl="0" w:tplc="51442A0A">
      <w:start w:val="2"/>
      <w:numFmt w:val="bullet"/>
      <w:lvlText w:val="-"/>
      <w:lvlJc w:val="left"/>
      <w:pPr>
        <w:ind w:left="9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49051666"/>
    <w:multiLevelType w:val="multilevel"/>
    <w:tmpl w:val="12605B58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 w15:restartNumberingAfterBreak="0">
    <w:nsid w:val="51074FC3"/>
    <w:multiLevelType w:val="multilevel"/>
    <w:tmpl w:val="7B9EC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E760D0"/>
    <w:multiLevelType w:val="hybridMultilevel"/>
    <w:tmpl w:val="A8CC0F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66B7EF7"/>
    <w:multiLevelType w:val="hybridMultilevel"/>
    <w:tmpl w:val="807CAF2C"/>
    <w:lvl w:ilvl="0" w:tplc="5302D428">
      <w:start w:val="1"/>
      <w:numFmt w:val="lowerLetter"/>
      <w:lvlText w:val="%1)"/>
      <w:lvlJc w:val="left"/>
      <w:pPr>
        <w:ind w:left="3191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3911" w:hanging="360"/>
      </w:pPr>
    </w:lvl>
    <w:lvl w:ilvl="2" w:tplc="0C0A001B" w:tentative="1">
      <w:start w:val="1"/>
      <w:numFmt w:val="lowerRoman"/>
      <w:lvlText w:val="%3."/>
      <w:lvlJc w:val="right"/>
      <w:pPr>
        <w:ind w:left="4631" w:hanging="180"/>
      </w:pPr>
    </w:lvl>
    <w:lvl w:ilvl="3" w:tplc="0C0A000F" w:tentative="1">
      <w:start w:val="1"/>
      <w:numFmt w:val="decimal"/>
      <w:lvlText w:val="%4."/>
      <w:lvlJc w:val="left"/>
      <w:pPr>
        <w:ind w:left="5351" w:hanging="360"/>
      </w:pPr>
    </w:lvl>
    <w:lvl w:ilvl="4" w:tplc="0C0A0019" w:tentative="1">
      <w:start w:val="1"/>
      <w:numFmt w:val="lowerLetter"/>
      <w:lvlText w:val="%5."/>
      <w:lvlJc w:val="left"/>
      <w:pPr>
        <w:ind w:left="6071" w:hanging="360"/>
      </w:pPr>
    </w:lvl>
    <w:lvl w:ilvl="5" w:tplc="0C0A001B" w:tentative="1">
      <w:start w:val="1"/>
      <w:numFmt w:val="lowerRoman"/>
      <w:lvlText w:val="%6."/>
      <w:lvlJc w:val="right"/>
      <w:pPr>
        <w:ind w:left="6791" w:hanging="180"/>
      </w:pPr>
    </w:lvl>
    <w:lvl w:ilvl="6" w:tplc="0C0A000F" w:tentative="1">
      <w:start w:val="1"/>
      <w:numFmt w:val="decimal"/>
      <w:lvlText w:val="%7."/>
      <w:lvlJc w:val="left"/>
      <w:pPr>
        <w:ind w:left="7511" w:hanging="360"/>
      </w:pPr>
    </w:lvl>
    <w:lvl w:ilvl="7" w:tplc="0C0A0019" w:tentative="1">
      <w:start w:val="1"/>
      <w:numFmt w:val="lowerLetter"/>
      <w:lvlText w:val="%8."/>
      <w:lvlJc w:val="left"/>
      <w:pPr>
        <w:ind w:left="8231" w:hanging="360"/>
      </w:pPr>
    </w:lvl>
    <w:lvl w:ilvl="8" w:tplc="0C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5" w15:restartNumberingAfterBreak="0">
    <w:nsid w:val="609573D8"/>
    <w:multiLevelType w:val="hybridMultilevel"/>
    <w:tmpl w:val="CC80FB3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B91313"/>
    <w:multiLevelType w:val="hybridMultilevel"/>
    <w:tmpl w:val="E07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5152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5123C"/>
    <w:multiLevelType w:val="hybridMultilevel"/>
    <w:tmpl w:val="301E55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24C2"/>
    <w:multiLevelType w:val="hybridMultilevel"/>
    <w:tmpl w:val="AB36C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163"/>
    <w:multiLevelType w:val="hybridMultilevel"/>
    <w:tmpl w:val="225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707"/>
    <w:multiLevelType w:val="multilevel"/>
    <w:tmpl w:val="F9A24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3B93E8C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8F1"/>
    <w:multiLevelType w:val="hybridMultilevel"/>
    <w:tmpl w:val="2A961C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45A5"/>
    <w:multiLevelType w:val="hybridMultilevel"/>
    <w:tmpl w:val="20FCA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68B"/>
    <w:multiLevelType w:val="multilevel"/>
    <w:tmpl w:val="59187FB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6C5EBD"/>
    <w:multiLevelType w:val="hybridMultilevel"/>
    <w:tmpl w:val="8F2AA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E1977"/>
    <w:multiLevelType w:val="hybridMultilevel"/>
    <w:tmpl w:val="646E6D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AC6034"/>
    <w:multiLevelType w:val="hybridMultilevel"/>
    <w:tmpl w:val="19D69410"/>
    <w:lvl w:ilvl="0" w:tplc="3E00E6F6">
      <w:start w:val="28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F132C1"/>
    <w:multiLevelType w:val="hybridMultilevel"/>
    <w:tmpl w:val="303CF6DC"/>
    <w:lvl w:ilvl="0" w:tplc="E91423F0"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0" w15:restartNumberingAfterBreak="0">
    <w:nsid w:val="7BF069BE"/>
    <w:multiLevelType w:val="hybridMultilevel"/>
    <w:tmpl w:val="E0C47192"/>
    <w:lvl w:ilvl="0" w:tplc="A78C110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10"/>
  </w:num>
  <w:num w:numId="10">
    <w:abstractNumId w:val="28"/>
  </w:num>
  <w:num w:numId="11">
    <w:abstractNumId w:val="32"/>
  </w:num>
  <w:num w:numId="12">
    <w:abstractNumId w:val="31"/>
  </w:num>
  <w:num w:numId="13">
    <w:abstractNumId w:val="13"/>
  </w:num>
  <w:num w:numId="14">
    <w:abstractNumId w:val="29"/>
  </w:num>
  <w:num w:numId="15">
    <w:abstractNumId w:val="1"/>
  </w:num>
  <w:num w:numId="16">
    <w:abstractNumId w:val="15"/>
  </w:num>
  <w:num w:numId="17">
    <w:abstractNumId w:val="34"/>
  </w:num>
  <w:num w:numId="18">
    <w:abstractNumId w:val="7"/>
  </w:num>
  <w:num w:numId="19">
    <w:abstractNumId w:val="25"/>
  </w:num>
  <w:num w:numId="20">
    <w:abstractNumId w:val="33"/>
  </w:num>
  <w:num w:numId="21">
    <w:abstractNumId w:val="9"/>
  </w:num>
  <w:num w:numId="22">
    <w:abstractNumId w:val="12"/>
  </w:num>
  <w:num w:numId="23">
    <w:abstractNumId w:val="35"/>
  </w:num>
  <w:num w:numId="24">
    <w:abstractNumId w:val="22"/>
  </w:num>
  <w:num w:numId="25">
    <w:abstractNumId w:val="8"/>
  </w:num>
  <w:num w:numId="26">
    <w:abstractNumId w:val="18"/>
  </w:num>
  <w:num w:numId="27">
    <w:abstractNumId w:val="19"/>
  </w:num>
  <w:num w:numId="28">
    <w:abstractNumId w:val="3"/>
  </w:num>
  <w:num w:numId="29">
    <w:abstractNumId w:val="0"/>
  </w:num>
  <w:num w:numId="30">
    <w:abstractNumId w:val="21"/>
  </w:num>
  <w:num w:numId="31">
    <w:abstractNumId w:val="16"/>
  </w:num>
  <w:num w:numId="32">
    <w:abstractNumId w:val="5"/>
  </w:num>
  <w:num w:numId="33">
    <w:abstractNumId w:val="27"/>
  </w:num>
  <w:num w:numId="34">
    <w:abstractNumId w:val="11"/>
  </w:num>
  <w:num w:numId="35">
    <w:abstractNumId w:val="40"/>
  </w:num>
  <w:num w:numId="36">
    <w:abstractNumId w:val="38"/>
  </w:num>
  <w:num w:numId="37">
    <w:abstractNumId w:val="23"/>
  </w:num>
  <w:num w:numId="38">
    <w:abstractNumId w:val="26"/>
  </w:num>
  <w:num w:numId="39">
    <w:abstractNumId w:val="30"/>
  </w:num>
  <w:num w:numId="40">
    <w:abstractNumId w:val="36"/>
  </w:num>
  <w:num w:numId="4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9"/>
    <w:rsid w:val="00003977"/>
    <w:rsid w:val="00020154"/>
    <w:rsid w:val="000203C3"/>
    <w:rsid w:val="00021756"/>
    <w:rsid w:val="00022C13"/>
    <w:rsid w:val="00035203"/>
    <w:rsid w:val="0004550C"/>
    <w:rsid w:val="00052EF7"/>
    <w:rsid w:val="0006002F"/>
    <w:rsid w:val="00061A52"/>
    <w:rsid w:val="00063504"/>
    <w:rsid w:val="0006363F"/>
    <w:rsid w:val="00070A56"/>
    <w:rsid w:val="00072E1C"/>
    <w:rsid w:val="0008756B"/>
    <w:rsid w:val="0009345D"/>
    <w:rsid w:val="000A0A23"/>
    <w:rsid w:val="000A3B07"/>
    <w:rsid w:val="000B2ADC"/>
    <w:rsid w:val="000B41AE"/>
    <w:rsid w:val="000B5EE9"/>
    <w:rsid w:val="000B7516"/>
    <w:rsid w:val="000D20C1"/>
    <w:rsid w:val="000E4420"/>
    <w:rsid w:val="000F0975"/>
    <w:rsid w:val="000F2341"/>
    <w:rsid w:val="000F6D8F"/>
    <w:rsid w:val="00106C48"/>
    <w:rsid w:val="00106FCB"/>
    <w:rsid w:val="001106D5"/>
    <w:rsid w:val="00113735"/>
    <w:rsid w:val="0013299C"/>
    <w:rsid w:val="0013515E"/>
    <w:rsid w:val="00140F19"/>
    <w:rsid w:val="00145025"/>
    <w:rsid w:val="00150403"/>
    <w:rsid w:val="00154432"/>
    <w:rsid w:val="0015507C"/>
    <w:rsid w:val="00180BAF"/>
    <w:rsid w:val="0018381F"/>
    <w:rsid w:val="00184BBA"/>
    <w:rsid w:val="0018541C"/>
    <w:rsid w:val="001943E5"/>
    <w:rsid w:val="00194643"/>
    <w:rsid w:val="001A4BFA"/>
    <w:rsid w:val="001B19AC"/>
    <w:rsid w:val="001B2265"/>
    <w:rsid w:val="001C278C"/>
    <w:rsid w:val="001C3E47"/>
    <w:rsid w:val="001C4F46"/>
    <w:rsid w:val="001D42FC"/>
    <w:rsid w:val="001D5AB9"/>
    <w:rsid w:val="001E0976"/>
    <w:rsid w:val="001E70AB"/>
    <w:rsid w:val="001F1EDB"/>
    <w:rsid w:val="001F6E0D"/>
    <w:rsid w:val="00205987"/>
    <w:rsid w:val="00206C7F"/>
    <w:rsid w:val="00212DF7"/>
    <w:rsid w:val="00222829"/>
    <w:rsid w:val="002240E3"/>
    <w:rsid w:val="00231672"/>
    <w:rsid w:val="00233AAA"/>
    <w:rsid w:val="00242487"/>
    <w:rsid w:val="00247E26"/>
    <w:rsid w:val="00261D2A"/>
    <w:rsid w:val="00262CCE"/>
    <w:rsid w:val="00263539"/>
    <w:rsid w:val="00267951"/>
    <w:rsid w:val="00270A7A"/>
    <w:rsid w:val="002713FA"/>
    <w:rsid w:val="00273F2D"/>
    <w:rsid w:val="002755E7"/>
    <w:rsid w:val="00276574"/>
    <w:rsid w:val="00282877"/>
    <w:rsid w:val="0028409E"/>
    <w:rsid w:val="00286155"/>
    <w:rsid w:val="002929A6"/>
    <w:rsid w:val="002972A7"/>
    <w:rsid w:val="002B21B7"/>
    <w:rsid w:val="002B41CA"/>
    <w:rsid w:val="002B5A2C"/>
    <w:rsid w:val="002D0390"/>
    <w:rsid w:val="002D500C"/>
    <w:rsid w:val="002E2F05"/>
    <w:rsid w:val="002E781D"/>
    <w:rsid w:val="002E7853"/>
    <w:rsid w:val="002F01B3"/>
    <w:rsid w:val="002F0F46"/>
    <w:rsid w:val="002F133D"/>
    <w:rsid w:val="002F2C25"/>
    <w:rsid w:val="00304D71"/>
    <w:rsid w:val="00310A78"/>
    <w:rsid w:val="0031446D"/>
    <w:rsid w:val="00316BB3"/>
    <w:rsid w:val="00321554"/>
    <w:rsid w:val="00321AB8"/>
    <w:rsid w:val="00330E2D"/>
    <w:rsid w:val="00341D0D"/>
    <w:rsid w:val="00352568"/>
    <w:rsid w:val="00375527"/>
    <w:rsid w:val="003A06F8"/>
    <w:rsid w:val="003A59E7"/>
    <w:rsid w:val="003A690E"/>
    <w:rsid w:val="003A7E42"/>
    <w:rsid w:val="003C0F71"/>
    <w:rsid w:val="003C13FA"/>
    <w:rsid w:val="003D0E4B"/>
    <w:rsid w:val="003D72D4"/>
    <w:rsid w:val="003D7715"/>
    <w:rsid w:val="003E0786"/>
    <w:rsid w:val="003E63E4"/>
    <w:rsid w:val="003F3B14"/>
    <w:rsid w:val="00400C96"/>
    <w:rsid w:val="00402E3F"/>
    <w:rsid w:val="00404002"/>
    <w:rsid w:val="004067D4"/>
    <w:rsid w:val="004140AE"/>
    <w:rsid w:val="00423CAD"/>
    <w:rsid w:val="00430339"/>
    <w:rsid w:val="0043130C"/>
    <w:rsid w:val="0044022C"/>
    <w:rsid w:val="00445017"/>
    <w:rsid w:val="00446536"/>
    <w:rsid w:val="00451373"/>
    <w:rsid w:val="00462F97"/>
    <w:rsid w:val="004640E6"/>
    <w:rsid w:val="004802D4"/>
    <w:rsid w:val="00484DEF"/>
    <w:rsid w:val="004850CF"/>
    <w:rsid w:val="004875C7"/>
    <w:rsid w:val="00491F0A"/>
    <w:rsid w:val="004A02E4"/>
    <w:rsid w:val="004A0662"/>
    <w:rsid w:val="004B6765"/>
    <w:rsid w:val="004B7C81"/>
    <w:rsid w:val="004C0234"/>
    <w:rsid w:val="004C03BB"/>
    <w:rsid w:val="004C7ECC"/>
    <w:rsid w:val="004D7B06"/>
    <w:rsid w:val="004E1688"/>
    <w:rsid w:val="004F1ACA"/>
    <w:rsid w:val="004F25DD"/>
    <w:rsid w:val="005028F1"/>
    <w:rsid w:val="00505132"/>
    <w:rsid w:val="0050523D"/>
    <w:rsid w:val="00517AAE"/>
    <w:rsid w:val="005201FC"/>
    <w:rsid w:val="00523476"/>
    <w:rsid w:val="005238DD"/>
    <w:rsid w:val="0053373B"/>
    <w:rsid w:val="00533E16"/>
    <w:rsid w:val="00545CA3"/>
    <w:rsid w:val="00547F93"/>
    <w:rsid w:val="00551E6D"/>
    <w:rsid w:val="0055479B"/>
    <w:rsid w:val="0055558B"/>
    <w:rsid w:val="0055719A"/>
    <w:rsid w:val="00560388"/>
    <w:rsid w:val="00574F25"/>
    <w:rsid w:val="0057529B"/>
    <w:rsid w:val="005815EB"/>
    <w:rsid w:val="005818BB"/>
    <w:rsid w:val="00581F96"/>
    <w:rsid w:val="005869E9"/>
    <w:rsid w:val="00590822"/>
    <w:rsid w:val="00595E0C"/>
    <w:rsid w:val="005B3368"/>
    <w:rsid w:val="005B430A"/>
    <w:rsid w:val="005B49ED"/>
    <w:rsid w:val="005B6FEE"/>
    <w:rsid w:val="005C1D67"/>
    <w:rsid w:val="005C6571"/>
    <w:rsid w:val="005D0CEF"/>
    <w:rsid w:val="005D0EB2"/>
    <w:rsid w:val="005E407F"/>
    <w:rsid w:val="005F2E0F"/>
    <w:rsid w:val="005F4B48"/>
    <w:rsid w:val="005F4B99"/>
    <w:rsid w:val="005F64E6"/>
    <w:rsid w:val="006051E0"/>
    <w:rsid w:val="00616482"/>
    <w:rsid w:val="006322CA"/>
    <w:rsid w:val="00634FB4"/>
    <w:rsid w:val="00642A90"/>
    <w:rsid w:val="0064366B"/>
    <w:rsid w:val="00643859"/>
    <w:rsid w:val="0065029F"/>
    <w:rsid w:val="00651248"/>
    <w:rsid w:val="00653992"/>
    <w:rsid w:val="006539F9"/>
    <w:rsid w:val="00660DCC"/>
    <w:rsid w:val="00661E2F"/>
    <w:rsid w:val="006675BE"/>
    <w:rsid w:val="0067457B"/>
    <w:rsid w:val="00677C4E"/>
    <w:rsid w:val="006908AC"/>
    <w:rsid w:val="00692090"/>
    <w:rsid w:val="006922EF"/>
    <w:rsid w:val="006A20E5"/>
    <w:rsid w:val="006A270B"/>
    <w:rsid w:val="006B29CF"/>
    <w:rsid w:val="006C22F4"/>
    <w:rsid w:val="006D7A98"/>
    <w:rsid w:val="006F25C8"/>
    <w:rsid w:val="00704B05"/>
    <w:rsid w:val="00722323"/>
    <w:rsid w:val="00727559"/>
    <w:rsid w:val="00750DD6"/>
    <w:rsid w:val="00751CF5"/>
    <w:rsid w:val="007612B2"/>
    <w:rsid w:val="00766C0E"/>
    <w:rsid w:val="0078260A"/>
    <w:rsid w:val="0078529F"/>
    <w:rsid w:val="00795900"/>
    <w:rsid w:val="007A0AAD"/>
    <w:rsid w:val="007A40E9"/>
    <w:rsid w:val="007C00FA"/>
    <w:rsid w:val="007C6F47"/>
    <w:rsid w:val="007D0A06"/>
    <w:rsid w:val="007D1528"/>
    <w:rsid w:val="007D23A3"/>
    <w:rsid w:val="007D4225"/>
    <w:rsid w:val="007E03ED"/>
    <w:rsid w:val="007E6735"/>
    <w:rsid w:val="007F2E34"/>
    <w:rsid w:val="007F4839"/>
    <w:rsid w:val="008014F3"/>
    <w:rsid w:val="0080350A"/>
    <w:rsid w:val="008052AF"/>
    <w:rsid w:val="0081076B"/>
    <w:rsid w:val="00814139"/>
    <w:rsid w:val="008210E3"/>
    <w:rsid w:val="008228FC"/>
    <w:rsid w:val="008249CD"/>
    <w:rsid w:val="008320CC"/>
    <w:rsid w:val="008364FA"/>
    <w:rsid w:val="008366CD"/>
    <w:rsid w:val="00851CD9"/>
    <w:rsid w:val="00856BAB"/>
    <w:rsid w:val="00863645"/>
    <w:rsid w:val="0086764A"/>
    <w:rsid w:val="00867C7F"/>
    <w:rsid w:val="0087078C"/>
    <w:rsid w:val="008766E4"/>
    <w:rsid w:val="0088099F"/>
    <w:rsid w:val="00882AD4"/>
    <w:rsid w:val="00895281"/>
    <w:rsid w:val="00896B9B"/>
    <w:rsid w:val="008A09FA"/>
    <w:rsid w:val="008B71B1"/>
    <w:rsid w:val="00902CC3"/>
    <w:rsid w:val="009076C5"/>
    <w:rsid w:val="00907844"/>
    <w:rsid w:val="00917142"/>
    <w:rsid w:val="00922945"/>
    <w:rsid w:val="009249B3"/>
    <w:rsid w:val="009305BE"/>
    <w:rsid w:val="009422F3"/>
    <w:rsid w:val="00944DBC"/>
    <w:rsid w:val="009453CD"/>
    <w:rsid w:val="00945CA2"/>
    <w:rsid w:val="00946EA6"/>
    <w:rsid w:val="00956943"/>
    <w:rsid w:val="00957176"/>
    <w:rsid w:val="00960A37"/>
    <w:rsid w:val="009612E4"/>
    <w:rsid w:val="00964447"/>
    <w:rsid w:val="009737A6"/>
    <w:rsid w:val="00975778"/>
    <w:rsid w:val="009808DE"/>
    <w:rsid w:val="00983E1A"/>
    <w:rsid w:val="00987885"/>
    <w:rsid w:val="00991BC1"/>
    <w:rsid w:val="00993B0E"/>
    <w:rsid w:val="00997AF5"/>
    <w:rsid w:val="009A1CCE"/>
    <w:rsid w:val="009B50D0"/>
    <w:rsid w:val="009C7748"/>
    <w:rsid w:val="009D080F"/>
    <w:rsid w:val="009D2E79"/>
    <w:rsid w:val="009D7240"/>
    <w:rsid w:val="009E26B8"/>
    <w:rsid w:val="009E44B6"/>
    <w:rsid w:val="009F23B7"/>
    <w:rsid w:val="00A078EF"/>
    <w:rsid w:val="00A0792A"/>
    <w:rsid w:val="00A07D91"/>
    <w:rsid w:val="00A124D0"/>
    <w:rsid w:val="00A15EF9"/>
    <w:rsid w:val="00A16D1C"/>
    <w:rsid w:val="00A20054"/>
    <w:rsid w:val="00A23F41"/>
    <w:rsid w:val="00A258F2"/>
    <w:rsid w:val="00A27CA9"/>
    <w:rsid w:val="00A300DB"/>
    <w:rsid w:val="00A32DE8"/>
    <w:rsid w:val="00A50A4F"/>
    <w:rsid w:val="00A523B2"/>
    <w:rsid w:val="00A54FC3"/>
    <w:rsid w:val="00A700D2"/>
    <w:rsid w:val="00A713C0"/>
    <w:rsid w:val="00A729CD"/>
    <w:rsid w:val="00A7602E"/>
    <w:rsid w:val="00A81676"/>
    <w:rsid w:val="00A81CC9"/>
    <w:rsid w:val="00A946F5"/>
    <w:rsid w:val="00AA3FDB"/>
    <w:rsid w:val="00AA649B"/>
    <w:rsid w:val="00AB5E9B"/>
    <w:rsid w:val="00AC63ED"/>
    <w:rsid w:val="00AD4F9B"/>
    <w:rsid w:val="00AF6C01"/>
    <w:rsid w:val="00B00AB8"/>
    <w:rsid w:val="00B13BA2"/>
    <w:rsid w:val="00B21E00"/>
    <w:rsid w:val="00B31F3C"/>
    <w:rsid w:val="00B34554"/>
    <w:rsid w:val="00B36D9D"/>
    <w:rsid w:val="00B43398"/>
    <w:rsid w:val="00B517E7"/>
    <w:rsid w:val="00B53CBD"/>
    <w:rsid w:val="00B62ADE"/>
    <w:rsid w:val="00B65228"/>
    <w:rsid w:val="00B70B12"/>
    <w:rsid w:val="00B8036C"/>
    <w:rsid w:val="00B816D5"/>
    <w:rsid w:val="00B81CB3"/>
    <w:rsid w:val="00B82496"/>
    <w:rsid w:val="00B86954"/>
    <w:rsid w:val="00B900F4"/>
    <w:rsid w:val="00B91AB3"/>
    <w:rsid w:val="00B93FFC"/>
    <w:rsid w:val="00B9445C"/>
    <w:rsid w:val="00BA3010"/>
    <w:rsid w:val="00BB0C36"/>
    <w:rsid w:val="00BC4D23"/>
    <w:rsid w:val="00BC54E8"/>
    <w:rsid w:val="00BC72CE"/>
    <w:rsid w:val="00BD184D"/>
    <w:rsid w:val="00BD21DB"/>
    <w:rsid w:val="00BE16D8"/>
    <w:rsid w:val="00BE6D31"/>
    <w:rsid w:val="00BF037F"/>
    <w:rsid w:val="00BF06B7"/>
    <w:rsid w:val="00C03B20"/>
    <w:rsid w:val="00C04A1C"/>
    <w:rsid w:val="00C154B5"/>
    <w:rsid w:val="00C155A7"/>
    <w:rsid w:val="00C16A7F"/>
    <w:rsid w:val="00C36EA6"/>
    <w:rsid w:val="00C40B66"/>
    <w:rsid w:val="00C43639"/>
    <w:rsid w:val="00C44CA6"/>
    <w:rsid w:val="00C47D70"/>
    <w:rsid w:val="00C55751"/>
    <w:rsid w:val="00C74B88"/>
    <w:rsid w:val="00C774A5"/>
    <w:rsid w:val="00C7769A"/>
    <w:rsid w:val="00C839BC"/>
    <w:rsid w:val="00C846E6"/>
    <w:rsid w:val="00C85B48"/>
    <w:rsid w:val="00C95148"/>
    <w:rsid w:val="00C96C65"/>
    <w:rsid w:val="00C96D7B"/>
    <w:rsid w:val="00CA12B5"/>
    <w:rsid w:val="00CA5B41"/>
    <w:rsid w:val="00CA5E53"/>
    <w:rsid w:val="00CC72E3"/>
    <w:rsid w:val="00CC781C"/>
    <w:rsid w:val="00CC78F0"/>
    <w:rsid w:val="00CD63D8"/>
    <w:rsid w:val="00CF0C6A"/>
    <w:rsid w:val="00CF6E71"/>
    <w:rsid w:val="00D00D78"/>
    <w:rsid w:val="00D02BBC"/>
    <w:rsid w:val="00D0489C"/>
    <w:rsid w:val="00D120C4"/>
    <w:rsid w:val="00D16397"/>
    <w:rsid w:val="00D17A9C"/>
    <w:rsid w:val="00D2153C"/>
    <w:rsid w:val="00D30BF5"/>
    <w:rsid w:val="00D363DE"/>
    <w:rsid w:val="00D55705"/>
    <w:rsid w:val="00D5785C"/>
    <w:rsid w:val="00D57F6E"/>
    <w:rsid w:val="00D61E09"/>
    <w:rsid w:val="00D74279"/>
    <w:rsid w:val="00D752D2"/>
    <w:rsid w:val="00D75972"/>
    <w:rsid w:val="00D80165"/>
    <w:rsid w:val="00D83E6C"/>
    <w:rsid w:val="00D868DB"/>
    <w:rsid w:val="00D97C5F"/>
    <w:rsid w:val="00DA31D7"/>
    <w:rsid w:val="00DA3A36"/>
    <w:rsid w:val="00DA7287"/>
    <w:rsid w:val="00DC0521"/>
    <w:rsid w:val="00DC258F"/>
    <w:rsid w:val="00DC76D2"/>
    <w:rsid w:val="00DD1E91"/>
    <w:rsid w:val="00DD62F8"/>
    <w:rsid w:val="00DE1BC2"/>
    <w:rsid w:val="00E01168"/>
    <w:rsid w:val="00E13151"/>
    <w:rsid w:val="00E14CD7"/>
    <w:rsid w:val="00E15D64"/>
    <w:rsid w:val="00E20250"/>
    <w:rsid w:val="00E21074"/>
    <w:rsid w:val="00E2594A"/>
    <w:rsid w:val="00E47172"/>
    <w:rsid w:val="00E50383"/>
    <w:rsid w:val="00E51437"/>
    <w:rsid w:val="00E54E6A"/>
    <w:rsid w:val="00E5699A"/>
    <w:rsid w:val="00E60183"/>
    <w:rsid w:val="00E634AA"/>
    <w:rsid w:val="00E6569E"/>
    <w:rsid w:val="00E65D3F"/>
    <w:rsid w:val="00E72302"/>
    <w:rsid w:val="00E82900"/>
    <w:rsid w:val="00E91712"/>
    <w:rsid w:val="00E91D77"/>
    <w:rsid w:val="00E93C97"/>
    <w:rsid w:val="00E94682"/>
    <w:rsid w:val="00E96198"/>
    <w:rsid w:val="00EA354F"/>
    <w:rsid w:val="00EB1028"/>
    <w:rsid w:val="00EB1559"/>
    <w:rsid w:val="00EC5110"/>
    <w:rsid w:val="00EC62C9"/>
    <w:rsid w:val="00EC6C0F"/>
    <w:rsid w:val="00ED2F1F"/>
    <w:rsid w:val="00ED4D62"/>
    <w:rsid w:val="00EF0806"/>
    <w:rsid w:val="00EF0929"/>
    <w:rsid w:val="00EF261D"/>
    <w:rsid w:val="00EF600F"/>
    <w:rsid w:val="00F05F98"/>
    <w:rsid w:val="00F135A8"/>
    <w:rsid w:val="00F1562D"/>
    <w:rsid w:val="00F236D6"/>
    <w:rsid w:val="00F251CD"/>
    <w:rsid w:val="00F266F6"/>
    <w:rsid w:val="00F43A9D"/>
    <w:rsid w:val="00F56CC5"/>
    <w:rsid w:val="00F754F5"/>
    <w:rsid w:val="00F81570"/>
    <w:rsid w:val="00F828C2"/>
    <w:rsid w:val="00FA317C"/>
    <w:rsid w:val="00FA6A4C"/>
    <w:rsid w:val="00FB58FE"/>
    <w:rsid w:val="00FC4648"/>
    <w:rsid w:val="00FE2C39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13A9"/>
  <w15:chartTrackingRefBased/>
  <w15:docId w15:val="{02BA3CB4-0B73-4AEC-B716-E84A355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E9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5869E9"/>
    <w:pPr>
      <w:autoSpaceDE w:val="0"/>
      <w:autoSpaceDN w:val="0"/>
      <w:spacing w:after="0" w:line="240" w:lineRule="auto"/>
      <w:ind w:left="2126"/>
      <w:jc w:val="both"/>
      <w:outlineLvl w:val="0"/>
    </w:pPr>
    <w:rPr>
      <w:rFonts w:ascii="Cambria" w:eastAsia="Cambria" w:hAnsi="Cambria" w:cs="Cambria"/>
      <w:b/>
      <w:bCs/>
      <w:sz w:val="21"/>
      <w:szCs w:val="21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869E9"/>
    <w:rPr>
      <w:rFonts w:ascii="Cambria" w:eastAsia="Cambria" w:hAnsi="Cambria" w:cs="Cambria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869E9"/>
    <w:pPr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9E9"/>
    <w:rPr>
      <w:rFonts w:ascii="Cambria" w:eastAsia="Cambria" w:hAnsi="Cambria" w:cs="Cambria"/>
      <w:sz w:val="21"/>
      <w:szCs w:val="2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9E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9E9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B43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0A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B43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FB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94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B944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Fuentedeprrafopredeter"/>
    <w:rsid w:val="00B9445C"/>
  </w:style>
  <w:style w:type="paragraph" w:styleId="TtuloTDC">
    <w:name w:val="TOC Heading"/>
    <w:basedOn w:val="Ttulo1"/>
    <w:next w:val="Normal"/>
    <w:uiPriority w:val="39"/>
    <w:unhideWhenUsed/>
    <w:qFormat/>
    <w:rsid w:val="00B9445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t-IT" w:eastAsia="it-IT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E5699A"/>
    <w:pPr>
      <w:widowControl/>
      <w:tabs>
        <w:tab w:val="right" w:pos="8494"/>
      </w:tabs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val="it-IT" w:eastAsia="it-IT"/>
    </w:rPr>
  </w:style>
  <w:style w:type="paragraph" w:styleId="TDC2">
    <w:name w:val="toc 2"/>
    <w:basedOn w:val="Normal"/>
    <w:next w:val="Normal"/>
    <w:autoRedefine/>
    <w:uiPriority w:val="39"/>
    <w:unhideWhenUsed/>
    <w:rsid w:val="00B9445C"/>
    <w:pPr>
      <w:widowControl/>
      <w:spacing w:before="120" w:after="0" w:line="240" w:lineRule="auto"/>
      <w:ind w:left="220"/>
    </w:pPr>
    <w:rPr>
      <w:rFonts w:eastAsia="Times New Roman" w:cstheme="minorHAnsi"/>
      <w:b/>
      <w:bCs/>
      <w:lang w:val="it-IT" w:eastAsia="it-IT"/>
    </w:rPr>
  </w:style>
  <w:style w:type="paragraph" w:styleId="Sinespaciado">
    <w:name w:val="No Spacing"/>
    <w:uiPriority w:val="1"/>
    <w:qFormat/>
    <w:rsid w:val="00B9445C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445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4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9445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6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64E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4E6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3E47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7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784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907844"/>
  </w:style>
  <w:style w:type="paragraph" w:styleId="Revisin">
    <w:name w:val="Revision"/>
    <w:hidden/>
    <w:uiPriority w:val="99"/>
    <w:semiHidden/>
    <w:rsid w:val="00547F93"/>
    <w:pPr>
      <w:spacing w:after="0" w:line="240" w:lineRule="auto"/>
    </w:pPr>
    <w:rPr>
      <w:lang w:val="en-US"/>
    </w:rPr>
  </w:style>
  <w:style w:type="paragraph" w:customStyle="1" w:styleId="Textoencabezado">
    <w:name w:val="Texto encabezado"/>
    <w:uiPriority w:val="99"/>
    <w:rsid w:val="00E15D64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customStyle="1" w:styleId="Titulo1">
    <w:name w:val="Titulo1"/>
    <w:basedOn w:val="Ttulo1"/>
    <w:rsid w:val="00E15D64"/>
    <w:pPr>
      <w:keepNext/>
      <w:widowControl/>
      <w:tabs>
        <w:tab w:val="left" w:pos="4500"/>
        <w:tab w:val="left" w:pos="7380"/>
      </w:tabs>
      <w:suppressAutoHyphens/>
      <w:autoSpaceDE/>
      <w:autoSpaceDN/>
      <w:ind w:left="0"/>
      <w:jc w:val="left"/>
      <w:outlineLvl w:val="9"/>
    </w:pPr>
    <w:rPr>
      <w:rFonts w:ascii="Helvetica 55 Roman" w:eastAsia="Arial Unicode MS" w:hAnsi="Helvetica 55 Roman" w:cs="Helvetica 55 Roman"/>
      <w:b w:val="0"/>
      <w:color w:val="006073"/>
      <w:sz w:val="1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28A2-47F8-4245-A517-9638DD0B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</cp:lastModifiedBy>
  <cp:revision>3</cp:revision>
  <cp:lastPrinted>2024-04-08T07:29:00Z</cp:lastPrinted>
  <dcterms:created xsi:type="dcterms:W3CDTF">2024-05-17T07:26:00Z</dcterms:created>
  <dcterms:modified xsi:type="dcterms:W3CDTF">2024-05-23T06:50:00Z</dcterms:modified>
</cp:coreProperties>
</file>