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12B8C" w14:textId="77777777" w:rsidR="002B21B7" w:rsidRDefault="002B21B7" w:rsidP="00E94682">
      <w:pPr>
        <w:jc w:val="center"/>
        <w:rPr>
          <w:b/>
          <w:lang w:val="es-ES"/>
        </w:rPr>
      </w:pPr>
    </w:p>
    <w:p w14:paraId="093C2B75" w14:textId="0AD7A2E7" w:rsidR="00E94682" w:rsidRPr="00547F93" w:rsidRDefault="00462F97" w:rsidP="00E94682">
      <w:pPr>
        <w:jc w:val="center"/>
        <w:rPr>
          <w:b/>
          <w:lang w:val="es-ES"/>
        </w:rPr>
      </w:pPr>
      <w:r w:rsidRPr="00547F93">
        <w:rPr>
          <w:b/>
          <w:lang w:val="es-ES"/>
        </w:rPr>
        <w:t>ANEXO V</w:t>
      </w:r>
    </w:p>
    <w:p w14:paraId="045601EF" w14:textId="667704DA" w:rsidR="00462F97" w:rsidRPr="00547F93" w:rsidRDefault="00462F97" w:rsidP="00462F97">
      <w:pPr>
        <w:spacing w:after="0" w:line="240" w:lineRule="auto"/>
        <w:jc w:val="both"/>
        <w:rPr>
          <w:lang w:val="es-ES"/>
        </w:rPr>
      </w:pPr>
      <w:r w:rsidRPr="00547F93">
        <w:rPr>
          <w:lang w:val="es-ES"/>
        </w:rPr>
        <w:t xml:space="preserve">CONTRATO PREDOCTORAL ASOCIADO AL PROYECTO EU HORIZON EUROPE </w:t>
      </w:r>
      <w:del w:id="0" w:author="Usuario" w:date="2024-01-25T17:37:00Z">
        <w:r w:rsidRPr="00547F93" w:rsidDel="001C4F46">
          <w:rPr>
            <w:lang w:val="es-ES"/>
          </w:rPr>
          <w:delText>“INSPIRE</w:delText>
        </w:r>
      </w:del>
      <w:ins w:id="1" w:author="Usuario" w:date="2024-01-25T17:37:00Z">
        <w:r w:rsidR="001C4F46" w:rsidRPr="00547F93">
          <w:rPr>
            <w:lang w:val="es-ES"/>
          </w:rPr>
          <w:t>“</w:t>
        </w:r>
        <w:r w:rsidR="001C4F46">
          <w:rPr>
            <w:lang w:val="es-ES"/>
          </w:rPr>
          <w:t>PHOTOTHERAPORT</w:t>
        </w:r>
      </w:ins>
      <w:r w:rsidRPr="00547F93">
        <w:rPr>
          <w:lang w:val="es-ES"/>
        </w:rPr>
        <w:t>”</w:t>
      </w:r>
    </w:p>
    <w:p w14:paraId="7294DE26" w14:textId="77777777" w:rsidR="00462F97" w:rsidRPr="00547F93" w:rsidRDefault="00462F97" w:rsidP="00462F97">
      <w:pPr>
        <w:spacing w:after="0" w:line="240" w:lineRule="auto"/>
        <w:jc w:val="both"/>
        <w:rPr>
          <w:lang w:val="es-ES"/>
        </w:rPr>
      </w:pPr>
    </w:p>
    <w:p w14:paraId="645BE1CC" w14:textId="4FD0478E" w:rsidR="00E94682" w:rsidRPr="00547F93" w:rsidRDefault="00E94682" w:rsidP="00D61E09">
      <w:pPr>
        <w:spacing w:after="0" w:line="240" w:lineRule="auto"/>
        <w:jc w:val="both"/>
        <w:rPr>
          <w:lang w:val="es-ES"/>
        </w:rPr>
      </w:pPr>
    </w:p>
    <w:p w14:paraId="33F23516" w14:textId="77777777" w:rsidR="00E94682" w:rsidRPr="00547F93" w:rsidRDefault="00E94682" w:rsidP="00E94682">
      <w:pPr>
        <w:jc w:val="both"/>
        <w:rPr>
          <w:lang w:val="es-ES"/>
        </w:rPr>
      </w:pPr>
    </w:p>
    <w:p w14:paraId="6DEB6EFF" w14:textId="77777777" w:rsidR="00E94682" w:rsidRPr="00547F93" w:rsidRDefault="00E94682" w:rsidP="00E94682">
      <w:pPr>
        <w:jc w:val="both"/>
        <w:rPr>
          <w:lang w:val="es-ES"/>
        </w:rPr>
      </w:pPr>
      <w:r w:rsidRPr="00547F93">
        <w:rPr>
          <w:lang w:val="es-ES"/>
        </w:rPr>
        <w:t xml:space="preserve">DECLARACIÓN RESPONSABLE </w:t>
      </w:r>
    </w:p>
    <w:p w14:paraId="7C0E1CF3" w14:textId="77777777" w:rsidR="00E94682" w:rsidRPr="00547F93" w:rsidRDefault="00E94682" w:rsidP="00E94682">
      <w:pPr>
        <w:jc w:val="both"/>
        <w:rPr>
          <w:lang w:val="es-ES"/>
        </w:rPr>
      </w:pPr>
    </w:p>
    <w:p w14:paraId="4479A145" w14:textId="77777777" w:rsidR="00E94682" w:rsidRPr="00547F93" w:rsidRDefault="00E94682" w:rsidP="00E94682">
      <w:pPr>
        <w:jc w:val="both"/>
        <w:rPr>
          <w:lang w:val="es-ES"/>
        </w:rPr>
      </w:pPr>
      <w:r w:rsidRPr="00547F93">
        <w:rPr>
          <w:lang w:val="es-ES"/>
        </w:rPr>
        <w:t>(Separación. ‐ Nacionalidad Española)</w:t>
      </w:r>
    </w:p>
    <w:p w14:paraId="092CABD0" w14:textId="77777777" w:rsidR="00E94682" w:rsidRPr="00547F93" w:rsidRDefault="00E94682" w:rsidP="00E94682">
      <w:pPr>
        <w:jc w:val="both"/>
        <w:rPr>
          <w:lang w:val="es-ES"/>
        </w:rPr>
      </w:pPr>
    </w:p>
    <w:p w14:paraId="11C7F294" w14:textId="77777777" w:rsidR="00E94682" w:rsidRPr="00547F93" w:rsidRDefault="00E94682" w:rsidP="00E94682">
      <w:pPr>
        <w:jc w:val="both"/>
        <w:rPr>
          <w:lang w:val="es-ES"/>
        </w:rPr>
      </w:pPr>
      <w:r w:rsidRPr="00547F93">
        <w:rPr>
          <w:lang w:val="es-ES"/>
        </w:rPr>
        <w:t>Don / Doña ___________________________________________, con DNI / Pasaporte / NIE________________ y con nacionalidad ___________________, DECLARO RESPONSABLEMENTE, que NO he sido separado/a mediante expediente disciplinario del servicio de ninguna de las Administraciones Públicas, y que NO me hallo en inhabilitación absoluta o especial para el desempeño en empleos públicos o para el ejercicio de funciones como personal laboral, por Sentencia judicial firme. Lo que declaro a efectos de ser contratado/a como personal laboral en prácticas por la Universidad de Cádiz.</w:t>
      </w:r>
    </w:p>
    <w:p w14:paraId="3EB1CB18" w14:textId="77777777" w:rsidR="00E94682" w:rsidRPr="00547F93" w:rsidRDefault="00E94682" w:rsidP="00E94682">
      <w:pPr>
        <w:jc w:val="both"/>
        <w:rPr>
          <w:lang w:val="es-ES"/>
        </w:rPr>
      </w:pPr>
    </w:p>
    <w:p w14:paraId="45C91B74" w14:textId="5B98423D" w:rsidR="00E94682" w:rsidRPr="00547F93" w:rsidRDefault="00E94682" w:rsidP="00E94682">
      <w:pPr>
        <w:jc w:val="both"/>
        <w:rPr>
          <w:lang w:val="es-ES"/>
        </w:rPr>
      </w:pPr>
      <w:r w:rsidRPr="00547F93">
        <w:rPr>
          <w:lang w:val="es-ES"/>
        </w:rPr>
        <w:t>En _____________, a _</w:t>
      </w:r>
      <w:r w:rsidR="00B34554">
        <w:rPr>
          <w:lang w:val="es-ES"/>
        </w:rPr>
        <w:t>____ de ________________ de 2024</w:t>
      </w:r>
    </w:p>
    <w:p w14:paraId="4F2F12C6" w14:textId="77777777" w:rsidR="00E94682" w:rsidRPr="00547F93" w:rsidRDefault="00E94682" w:rsidP="00E94682">
      <w:pPr>
        <w:jc w:val="both"/>
        <w:rPr>
          <w:lang w:val="es-ES"/>
        </w:rPr>
      </w:pPr>
    </w:p>
    <w:p w14:paraId="5BF00367" w14:textId="77777777" w:rsidR="00E94682" w:rsidRPr="00547F93" w:rsidRDefault="00E94682" w:rsidP="00E94682">
      <w:pPr>
        <w:jc w:val="both"/>
        <w:rPr>
          <w:lang w:val="es-ES"/>
        </w:rPr>
      </w:pPr>
      <w:r w:rsidRPr="00547F93">
        <w:rPr>
          <w:lang w:val="es-ES"/>
        </w:rPr>
        <w:t>(Firma)</w:t>
      </w:r>
    </w:p>
    <w:p w14:paraId="21BF7F94" w14:textId="77777777" w:rsidR="00E94682" w:rsidRPr="00547F93" w:rsidRDefault="00E94682" w:rsidP="00E94682">
      <w:pPr>
        <w:rPr>
          <w:lang w:val="es-ES"/>
        </w:rPr>
      </w:pPr>
    </w:p>
    <w:p w14:paraId="4A8E1F97" w14:textId="77777777" w:rsidR="00E94682" w:rsidRPr="00547F93" w:rsidRDefault="00E94682" w:rsidP="00E94682">
      <w:pPr>
        <w:rPr>
          <w:lang w:val="es-ES"/>
        </w:rPr>
      </w:pPr>
    </w:p>
    <w:p w14:paraId="495EC0FE" w14:textId="77777777" w:rsidR="00E94682" w:rsidRPr="00547F93" w:rsidRDefault="00E94682" w:rsidP="00E94682">
      <w:pPr>
        <w:rPr>
          <w:lang w:val="es-ES"/>
        </w:rPr>
      </w:pPr>
    </w:p>
    <w:p w14:paraId="3458FE4B" w14:textId="2EC39D61" w:rsidR="002B21B7" w:rsidRPr="00C9465E" w:rsidRDefault="002B21B7" w:rsidP="00C9465E">
      <w:pPr>
        <w:rPr>
          <w:lang w:val="es-ES"/>
        </w:rPr>
      </w:pPr>
      <w:bookmarkStart w:id="2" w:name="_GoBack"/>
      <w:bookmarkEnd w:id="2"/>
    </w:p>
    <w:sectPr w:rsidR="002B21B7" w:rsidRPr="00C9465E" w:rsidSect="00E15D64">
      <w:headerReference w:type="default" r:id="rId8"/>
      <w:footerReference w:type="default" r:id="rId9"/>
      <w:pgSz w:w="11906" w:h="16838"/>
      <w:pgMar w:top="2322" w:right="1701" w:bottom="426" w:left="1701" w:header="1587" w:footer="1141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665F5B4" w16cex:dateUtc="2023-09-12T09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2A6318" w16cid:durableId="5665F5B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4EBD4" w14:textId="77777777" w:rsidR="005D4A6D" w:rsidRDefault="005D4A6D" w:rsidP="005869E9">
      <w:pPr>
        <w:spacing w:after="0" w:line="240" w:lineRule="auto"/>
      </w:pPr>
      <w:r>
        <w:separator/>
      </w:r>
    </w:p>
  </w:endnote>
  <w:endnote w:type="continuationSeparator" w:id="0">
    <w:p w14:paraId="2EB90ED1" w14:textId="77777777" w:rsidR="005D4A6D" w:rsidRDefault="005D4A6D" w:rsidP="0058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55 Roman">
    <w:altName w:val="Times New Roman"/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6030373"/>
      <w:docPartObj>
        <w:docPartGallery w:val="Page Numbers (Bottom of Page)"/>
        <w:docPartUnique/>
      </w:docPartObj>
    </w:sdtPr>
    <w:sdtEndPr/>
    <w:sdtContent>
      <w:p w14:paraId="295D055C" w14:textId="77777777" w:rsidR="00A300DB" w:rsidRDefault="00A300DB">
        <w:pPr>
          <w:pStyle w:val="Piedepgina"/>
          <w:jc w:val="center"/>
        </w:pPr>
      </w:p>
      <w:p w14:paraId="77AB21D5" w14:textId="052045D0" w:rsidR="00A300DB" w:rsidRDefault="00A300D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65E" w:rsidRPr="00C9465E">
          <w:rPr>
            <w:noProof/>
            <w:lang w:val="es-ES"/>
          </w:rPr>
          <w:t>1</w:t>
        </w:r>
        <w:r>
          <w:fldChar w:fldCharType="end"/>
        </w:r>
      </w:p>
    </w:sdtContent>
  </w:sdt>
  <w:p w14:paraId="6CD20022" w14:textId="77777777" w:rsidR="00A300DB" w:rsidRDefault="00A300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E9839" w14:textId="77777777" w:rsidR="005D4A6D" w:rsidRDefault="005D4A6D" w:rsidP="005869E9">
      <w:pPr>
        <w:spacing w:after="0" w:line="240" w:lineRule="auto"/>
      </w:pPr>
      <w:r>
        <w:separator/>
      </w:r>
    </w:p>
  </w:footnote>
  <w:footnote w:type="continuationSeparator" w:id="0">
    <w:p w14:paraId="00EDDF05" w14:textId="77777777" w:rsidR="005D4A6D" w:rsidRDefault="005D4A6D" w:rsidP="00586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71A20" w14:textId="32E13442" w:rsidR="002713FA" w:rsidRDefault="002713F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50237953" wp14:editId="2D992391">
          <wp:simplePos x="0" y="0"/>
          <wp:positionH relativeFrom="margin">
            <wp:posOffset>47625</wp:posOffset>
          </wp:positionH>
          <wp:positionV relativeFrom="paragraph">
            <wp:posOffset>-226695</wp:posOffset>
          </wp:positionV>
          <wp:extent cx="1352550" cy="533400"/>
          <wp:effectExtent l="0" t="0" r="0" b="0"/>
          <wp:wrapNone/>
          <wp:docPr id="4" name="Imagen 4" descr="https://gabcomunicacion.uca.es/wp-content/uploads/2017/05/514862975_74201012489.jpg?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gabcomunicacion.uca.es/wp-content/uploads/2017/05/514862975_74201012489.jpg?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13FA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E404402" wp14:editId="22DD8609">
          <wp:simplePos x="0" y="0"/>
          <wp:positionH relativeFrom="column">
            <wp:posOffset>1529715</wp:posOffset>
          </wp:positionH>
          <wp:positionV relativeFrom="paragraph">
            <wp:posOffset>-255270</wp:posOffset>
          </wp:positionV>
          <wp:extent cx="1990725" cy="481330"/>
          <wp:effectExtent l="0" t="0" r="9525" b="0"/>
          <wp:wrapNone/>
          <wp:docPr id="2" name="Imagen 2" descr="C:\Users\Usuario\AppData\Local\Packages\Microsoft.Windows.Photos_8wekyb3d8bbwe\TempState\ShareServiceTempFolder\ES_Co-fundedbytheEU_RGB_Monochrom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AppData\Local\Packages\Microsoft.Windows.Photos_8wekyb3d8bbwe\TempState\ShareServiceTempFolder\ES_Co-fundedbytheEU_RGB_Monochrome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13FA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45B9A24" wp14:editId="49D85772">
          <wp:simplePos x="0" y="0"/>
          <wp:positionH relativeFrom="margin">
            <wp:posOffset>3663315</wp:posOffset>
          </wp:positionH>
          <wp:positionV relativeFrom="paragraph">
            <wp:posOffset>-187960</wp:posOffset>
          </wp:positionV>
          <wp:extent cx="1475105" cy="285750"/>
          <wp:effectExtent l="0" t="0" r="0" b="0"/>
          <wp:wrapNone/>
          <wp:docPr id="3" name="Imagen 3" descr="Cibersam | CIBERS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bersam | CIBERSAM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25D190" w14:textId="28B53C9F" w:rsidR="00A300DB" w:rsidRDefault="00A300DB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6CD"/>
    <w:multiLevelType w:val="multilevel"/>
    <w:tmpl w:val="0D4C8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42DC"/>
    <w:multiLevelType w:val="hybridMultilevel"/>
    <w:tmpl w:val="6DACC2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D111E"/>
    <w:multiLevelType w:val="multilevel"/>
    <w:tmpl w:val="D9CC032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EC60762"/>
    <w:multiLevelType w:val="multilevel"/>
    <w:tmpl w:val="C2C81496"/>
    <w:lvl w:ilvl="0">
      <w:start w:val="1"/>
      <w:numFmt w:val="bullet"/>
      <w:lvlText w:val="✔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00072C7"/>
    <w:multiLevelType w:val="hybridMultilevel"/>
    <w:tmpl w:val="0EF42956"/>
    <w:lvl w:ilvl="0" w:tplc="42D8D2FE">
      <w:start w:val="11"/>
      <w:numFmt w:val="bullet"/>
      <w:lvlText w:val="-"/>
      <w:lvlJc w:val="left"/>
      <w:pPr>
        <w:ind w:left="2911" w:hanging="360"/>
      </w:pPr>
      <w:rPr>
        <w:rFonts w:ascii="Cambria" w:eastAsia="Cambria" w:hAnsi="Cambria" w:cs="Cambria" w:hint="default"/>
        <w:w w:val="103"/>
      </w:rPr>
    </w:lvl>
    <w:lvl w:ilvl="1" w:tplc="0C0A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5" w15:restartNumberingAfterBreak="0">
    <w:nsid w:val="141518C7"/>
    <w:multiLevelType w:val="multilevel"/>
    <w:tmpl w:val="8D1ABD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6F03C7E"/>
    <w:multiLevelType w:val="multilevel"/>
    <w:tmpl w:val="EF621F7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D0D0D" w:themeColor="text1" w:themeTint="F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77E7C73"/>
    <w:multiLevelType w:val="hybridMultilevel"/>
    <w:tmpl w:val="293AE030"/>
    <w:lvl w:ilvl="0" w:tplc="D4A09B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32163"/>
    <w:multiLevelType w:val="multilevel"/>
    <w:tmpl w:val="1942763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56F4A28"/>
    <w:multiLevelType w:val="multilevel"/>
    <w:tmpl w:val="4A8433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A3F99"/>
    <w:multiLevelType w:val="multilevel"/>
    <w:tmpl w:val="1B7EF4A6"/>
    <w:lvl w:ilvl="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EDB3ABA"/>
    <w:multiLevelType w:val="multilevel"/>
    <w:tmpl w:val="0D4C8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F0AF9"/>
    <w:multiLevelType w:val="multilevel"/>
    <w:tmpl w:val="8C120070"/>
    <w:lvl w:ilvl="0">
      <w:start w:val="1"/>
      <w:numFmt w:val="bullet"/>
      <w:lvlText w:val="✔"/>
      <w:lvlJc w:val="left"/>
      <w:pPr>
        <w:ind w:left="644" w:hanging="360"/>
      </w:pPr>
      <w:rPr>
        <w:rFonts w:ascii="Noto Sans Symbols" w:eastAsia="Noto Sans Symbols" w:hAnsi="Noto Sans Symbols" w:cs="Noto Sans Symbols"/>
        <w:color w:val="0D0D0D" w:themeColor="text1" w:themeTint="F2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7AC7B91"/>
    <w:multiLevelType w:val="hybridMultilevel"/>
    <w:tmpl w:val="4768B0EE"/>
    <w:lvl w:ilvl="0" w:tplc="0C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B81785A"/>
    <w:multiLevelType w:val="multilevel"/>
    <w:tmpl w:val="DB84F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B8646C9"/>
    <w:multiLevelType w:val="multilevel"/>
    <w:tmpl w:val="8B64F84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BEB6F12"/>
    <w:multiLevelType w:val="multilevel"/>
    <w:tmpl w:val="A8B2584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E310BC0"/>
    <w:multiLevelType w:val="multilevel"/>
    <w:tmpl w:val="FBA48A3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0082C24"/>
    <w:multiLevelType w:val="multilevel"/>
    <w:tmpl w:val="410E0F6E"/>
    <w:lvl w:ilvl="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03B60D5"/>
    <w:multiLevelType w:val="multilevel"/>
    <w:tmpl w:val="8964491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D0D0D" w:themeColor="text1" w:themeTint="F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1912B24"/>
    <w:multiLevelType w:val="hybridMultilevel"/>
    <w:tmpl w:val="2E4CA406"/>
    <w:lvl w:ilvl="0" w:tplc="51442A0A">
      <w:start w:val="2"/>
      <w:numFmt w:val="bullet"/>
      <w:lvlText w:val="-"/>
      <w:lvlJc w:val="left"/>
      <w:pPr>
        <w:ind w:left="972" w:hanging="360"/>
      </w:pPr>
      <w:rPr>
        <w:rFonts w:ascii="Cambria" w:eastAsia="Cambria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1" w15:restartNumberingAfterBreak="0">
    <w:nsid w:val="49051666"/>
    <w:multiLevelType w:val="multilevel"/>
    <w:tmpl w:val="12605B58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bCs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22" w15:restartNumberingAfterBreak="0">
    <w:nsid w:val="51074FC3"/>
    <w:multiLevelType w:val="multilevel"/>
    <w:tmpl w:val="7B9ECB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4E760D0"/>
    <w:multiLevelType w:val="hybridMultilevel"/>
    <w:tmpl w:val="A8CC0F1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566B7EF7"/>
    <w:multiLevelType w:val="hybridMultilevel"/>
    <w:tmpl w:val="807CAF2C"/>
    <w:lvl w:ilvl="0" w:tplc="5302D428">
      <w:start w:val="1"/>
      <w:numFmt w:val="lowerLetter"/>
      <w:lvlText w:val="%1)"/>
      <w:lvlJc w:val="left"/>
      <w:pPr>
        <w:ind w:left="3191" w:hanging="360"/>
      </w:pPr>
      <w:rPr>
        <w:rFonts w:hint="default"/>
        <w:w w:val="100"/>
      </w:rPr>
    </w:lvl>
    <w:lvl w:ilvl="1" w:tplc="0C0A0019" w:tentative="1">
      <w:start w:val="1"/>
      <w:numFmt w:val="lowerLetter"/>
      <w:lvlText w:val="%2."/>
      <w:lvlJc w:val="left"/>
      <w:pPr>
        <w:ind w:left="3911" w:hanging="360"/>
      </w:pPr>
    </w:lvl>
    <w:lvl w:ilvl="2" w:tplc="0C0A001B" w:tentative="1">
      <w:start w:val="1"/>
      <w:numFmt w:val="lowerRoman"/>
      <w:lvlText w:val="%3."/>
      <w:lvlJc w:val="right"/>
      <w:pPr>
        <w:ind w:left="4631" w:hanging="180"/>
      </w:pPr>
    </w:lvl>
    <w:lvl w:ilvl="3" w:tplc="0C0A000F" w:tentative="1">
      <w:start w:val="1"/>
      <w:numFmt w:val="decimal"/>
      <w:lvlText w:val="%4."/>
      <w:lvlJc w:val="left"/>
      <w:pPr>
        <w:ind w:left="5351" w:hanging="360"/>
      </w:pPr>
    </w:lvl>
    <w:lvl w:ilvl="4" w:tplc="0C0A0019" w:tentative="1">
      <w:start w:val="1"/>
      <w:numFmt w:val="lowerLetter"/>
      <w:lvlText w:val="%5."/>
      <w:lvlJc w:val="left"/>
      <w:pPr>
        <w:ind w:left="6071" w:hanging="360"/>
      </w:pPr>
    </w:lvl>
    <w:lvl w:ilvl="5" w:tplc="0C0A001B" w:tentative="1">
      <w:start w:val="1"/>
      <w:numFmt w:val="lowerRoman"/>
      <w:lvlText w:val="%6."/>
      <w:lvlJc w:val="right"/>
      <w:pPr>
        <w:ind w:left="6791" w:hanging="180"/>
      </w:pPr>
    </w:lvl>
    <w:lvl w:ilvl="6" w:tplc="0C0A000F" w:tentative="1">
      <w:start w:val="1"/>
      <w:numFmt w:val="decimal"/>
      <w:lvlText w:val="%7."/>
      <w:lvlJc w:val="left"/>
      <w:pPr>
        <w:ind w:left="7511" w:hanging="360"/>
      </w:pPr>
    </w:lvl>
    <w:lvl w:ilvl="7" w:tplc="0C0A0019" w:tentative="1">
      <w:start w:val="1"/>
      <w:numFmt w:val="lowerLetter"/>
      <w:lvlText w:val="%8."/>
      <w:lvlJc w:val="left"/>
      <w:pPr>
        <w:ind w:left="8231" w:hanging="360"/>
      </w:pPr>
    </w:lvl>
    <w:lvl w:ilvl="8" w:tplc="0C0A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25" w15:restartNumberingAfterBreak="0">
    <w:nsid w:val="609573D8"/>
    <w:multiLevelType w:val="hybridMultilevel"/>
    <w:tmpl w:val="CC80FB34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6B91313"/>
    <w:multiLevelType w:val="hybridMultilevel"/>
    <w:tmpl w:val="E074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45152"/>
    <w:multiLevelType w:val="hybridMultilevel"/>
    <w:tmpl w:val="64F46D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5123C"/>
    <w:multiLevelType w:val="hybridMultilevel"/>
    <w:tmpl w:val="301E555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D24C2"/>
    <w:multiLevelType w:val="hybridMultilevel"/>
    <w:tmpl w:val="AB36C1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C2163"/>
    <w:multiLevelType w:val="hybridMultilevel"/>
    <w:tmpl w:val="2258E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12707"/>
    <w:multiLevelType w:val="multilevel"/>
    <w:tmpl w:val="F9A24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3B93E8C"/>
    <w:multiLevelType w:val="hybridMultilevel"/>
    <w:tmpl w:val="64F46D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618F1"/>
    <w:multiLevelType w:val="hybridMultilevel"/>
    <w:tmpl w:val="2A961C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745A5"/>
    <w:multiLevelType w:val="hybridMultilevel"/>
    <w:tmpl w:val="20FCA6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6068B"/>
    <w:multiLevelType w:val="multilevel"/>
    <w:tmpl w:val="59187FBC"/>
    <w:lvl w:ilvl="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66C5EBD"/>
    <w:multiLevelType w:val="hybridMultilevel"/>
    <w:tmpl w:val="8F2AA69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6E1977"/>
    <w:multiLevelType w:val="hybridMultilevel"/>
    <w:tmpl w:val="646E6DDE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7AC6034"/>
    <w:multiLevelType w:val="hybridMultilevel"/>
    <w:tmpl w:val="19D69410"/>
    <w:lvl w:ilvl="0" w:tplc="3E00E6F6">
      <w:start w:val="28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AF132C1"/>
    <w:multiLevelType w:val="hybridMultilevel"/>
    <w:tmpl w:val="303CF6DC"/>
    <w:lvl w:ilvl="0" w:tplc="E91423F0">
      <w:numFmt w:val="bullet"/>
      <w:lvlText w:val="-"/>
      <w:lvlJc w:val="left"/>
      <w:pPr>
        <w:ind w:left="2911" w:hanging="360"/>
      </w:pPr>
      <w:rPr>
        <w:rFonts w:ascii="Cambria" w:eastAsia="Cambria" w:hAnsi="Cambria" w:cs="Cambria" w:hint="default"/>
        <w:w w:val="103"/>
      </w:rPr>
    </w:lvl>
    <w:lvl w:ilvl="1" w:tplc="0C0A0003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40" w15:restartNumberingAfterBreak="0">
    <w:nsid w:val="7BF069BE"/>
    <w:multiLevelType w:val="hybridMultilevel"/>
    <w:tmpl w:val="E0C47192"/>
    <w:lvl w:ilvl="0" w:tplc="A78C1108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4"/>
  </w:num>
  <w:num w:numId="3">
    <w:abstractNumId w:val="4"/>
  </w:num>
  <w:num w:numId="4">
    <w:abstractNumId w:val="20"/>
  </w:num>
  <w:num w:numId="5">
    <w:abstractNumId w:val="14"/>
  </w:num>
  <w:num w:numId="6">
    <w:abstractNumId w:val="17"/>
  </w:num>
  <w:num w:numId="7">
    <w:abstractNumId w:val="2"/>
  </w:num>
  <w:num w:numId="8">
    <w:abstractNumId w:val="6"/>
  </w:num>
  <w:num w:numId="9">
    <w:abstractNumId w:val="10"/>
  </w:num>
  <w:num w:numId="10">
    <w:abstractNumId w:val="28"/>
  </w:num>
  <w:num w:numId="11">
    <w:abstractNumId w:val="32"/>
  </w:num>
  <w:num w:numId="12">
    <w:abstractNumId w:val="31"/>
  </w:num>
  <w:num w:numId="13">
    <w:abstractNumId w:val="13"/>
  </w:num>
  <w:num w:numId="14">
    <w:abstractNumId w:val="29"/>
  </w:num>
  <w:num w:numId="15">
    <w:abstractNumId w:val="1"/>
  </w:num>
  <w:num w:numId="16">
    <w:abstractNumId w:val="15"/>
  </w:num>
  <w:num w:numId="17">
    <w:abstractNumId w:val="34"/>
  </w:num>
  <w:num w:numId="18">
    <w:abstractNumId w:val="7"/>
  </w:num>
  <w:num w:numId="19">
    <w:abstractNumId w:val="25"/>
  </w:num>
  <w:num w:numId="20">
    <w:abstractNumId w:val="33"/>
  </w:num>
  <w:num w:numId="21">
    <w:abstractNumId w:val="9"/>
  </w:num>
  <w:num w:numId="22">
    <w:abstractNumId w:val="12"/>
  </w:num>
  <w:num w:numId="23">
    <w:abstractNumId w:val="35"/>
  </w:num>
  <w:num w:numId="24">
    <w:abstractNumId w:val="22"/>
  </w:num>
  <w:num w:numId="25">
    <w:abstractNumId w:val="8"/>
  </w:num>
  <w:num w:numId="26">
    <w:abstractNumId w:val="18"/>
  </w:num>
  <w:num w:numId="27">
    <w:abstractNumId w:val="19"/>
  </w:num>
  <w:num w:numId="28">
    <w:abstractNumId w:val="3"/>
  </w:num>
  <w:num w:numId="29">
    <w:abstractNumId w:val="0"/>
  </w:num>
  <w:num w:numId="30">
    <w:abstractNumId w:val="21"/>
  </w:num>
  <w:num w:numId="31">
    <w:abstractNumId w:val="16"/>
  </w:num>
  <w:num w:numId="32">
    <w:abstractNumId w:val="5"/>
  </w:num>
  <w:num w:numId="33">
    <w:abstractNumId w:val="27"/>
  </w:num>
  <w:num w:numId="34">
    <w:abstractNumId w:val="11"/>
  </w:num>
  <w:num w:numId="35">
    <w:abstractNumId w:val="40"/>
  </w:num>
  <w:num w:numId="36">
    <w:abstractNumId w:val="38"/>
  </w:num>
  <w:num w:numId="37">
    <w:abstractNumId w:val="23"/>
  </w:num>
  <w:num w:numId="38">
    <w:abstractNumId w:val="26"/>
  </w:num>
  <w:num w:numId="39">
    <w:abstractNumId w:val="30"/>
  </w:num>
  <w:num w:numId="40">
    <w:abstractNumId w:val="36"/>
  </w:num>
  <w:num w:numId="41">
    <w:abstractNumId w:val="3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uario">
    <w15:presenceInfo w15:providerId="None" w15:userId="Usu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E9"/>
    <w:rsid w:val="00003977"/>
    <w:rsid w:val="00020154"/>
    <w:rsid w:val="000203C3"/>
    <w:rsid w:val="00021756"/>
    <w:rsid w:val="00022C13"/>
    <w:rsid w:val="00035203"/>
    <w:rsid w:val="0004550C"/>
    <w:rsid w:val="00052EF7"/>
    <w:rsid w:val="0006002F"/>
    <w:rsid w:val="00061A52"/>
    <w:rsid w:val="00063504"/>
    <w:rsid w:val="0006363F"/>
    <w:rsid w:val="00070A56"/>
    <w:rsid w:val="00072E1C"/>
    <w:rsid w:val="0008756B"/>
    <w:rsid w:val="0009345D"/>
    <w:rsid w:val="000A0A23"/>
    <w:rsid w:val="000A3B07"/>
    <w:rsid w:val="000B2ADC"/>
    <w:rsid w:val="000B41AE"/>
    <w:rsid w:val="000B5EE9"/>
    <w:rsid w:val="000B7516"/>
    <w:rsid w:val="000D20C1"/>
    <w:rsid w:val="000E4420"/>
    <w:rsid w:val="000F0975"/>
    <w:rsid w:val="000F2341"/>
    <w:rsid w:val="000F6D8F"/>
    <w:rsid w:val="00106C48"/>
    <w:rsid w:val="00106FCB"/>
    <w:rsid w:val="001106D5"/>
    <w:rsid w:val="00113735"/>
    <w:rsid w:val="0013299C"/>
    <w:rsid w:val="0013515E"/>
    <w:rsid w:val="00140F19"/>
    <w:rsid w:val="00145025"/>
    <w:rsid w:val="00150403"/>
    <w:rsid w:val="00154432"/>
    <w:rsid w:val="0015507C"/>
    <w:rsid w:val="00180BAF"/>
    <w:rsid w:val="0018381F"/>
    <w:rsid w:val="00184BBA"/>
    <w:rsid w:val="0018541C"/>
    <w:rsid w:val="001943E5"/>
    <w:rsid w:val="00194643"/>
    <w:rsid w:val="001A4BFA"/>
    <w:rsid w:val="001B19AC"/>
    <w:rsid w:val="001B2265"/>
    <w:rsid w:val="001C278C"/>
    <w:rsid w:val="001C3E47"/>
    <w:rsid w:val="001C4F46"/>
    <w:rsid w:val="001D42FC"/>
    <w:rsid w:val="001D5AB9"/>
    <w:rsid w:val="001E0976"/>
    <w:rsid w:val="001E70AB"/>
    <w:rsid w:val="001F1EDB"/>
    <w:rsid w:val="001F6E0D"/>
    <w:rsid w:val="00205987"/>
    <w:rsid w:val="00206C7F"/>
    <w:rsid w:val="00212DF7"/>
    <w:rsid w:val="00222829"/>
    <w:rsid w:val="002240E3"/>
    <w:rsid w:val="00231672"/>
    <w:rsid w:val="00233AAA"/>
    <w:rsid w:val="00242487"/>
    <w:rsid w:val="00247E26"/>
    <w:rsid w:val="00261D2A"/>
    <w:rsid w:val="00262CCE"/>
    <w:rsid w:val="00263539"/>
    <w:rsid w:val="00267951"/>
    <w:rsid w:val="00270A7A"/>
    <w:rsid w:val="002713FA"/>
    <w:rsid w:val="00273F2D"/>
    <w:rsid w:val="002755E7"/>
    <w:rsid w:val="00276574"/>
    <w:rsid w:val="00282877"/>
    <w:rsid w:val="0028409E"/>
    <w:rsid w:val="00286155"/>
    <w:rsid w:val="002929A6"/>
    <w:rsid w:val="002972A7"/>
    <w:rsid w:val="002B21B7"/>
    <w:rsid w:val="002B41CA"/>
    <w:rsid w:val="002B5A2C"/>
    <w:rsid w:val="002D500C"/>
    <w:rsid w:val="002E2F05"/>
    <w:rsid w:val="002E781D"/>
    <w:rsid w:val="002E7853"/>
    <w:rsid w:val="002F01B3"/>
    <w:rsid w:val="002F0F46"/>
    <w:rsid w:val="002F133D"/>
    <w:rsid w:val="002F2C25"/>
    <w:rsid w:val="00304D71"/>
    <w:rsid w:val="00310A78"/>
    <w:rsid w:val="0031446D"/>
    <w:rsid w:val="00316BB3"/>
    <w:rsid w:val="00321554"/>
    <w:rsid w:val="00321AB8"/>
    <w:rsid w:val="00330E2D"/>
    <w:rsid w:val="00341D0D"/>
    <w:rsid w:val="00352568"/>
    <w:rsid w:val="00375527"/>
    <w:rsid w:val="003A06F8"/>
    <w:rsid w:val="003A59E7"/>
    <w:rsid w:val="003A690E"/>
    <w:rsid w:val="003A7E42"/>
    <w:rsid w:val="003C0F71"/>
    <w:rsid w:val="003C13FA"/>
    <w:rsid w:val="003D0E4B"/>
    <w:rsid w:val="003D72D4"/>
    <w:rsid w:val="003D7715"/>
    <w:rsid w:val="003E0786"/>
    <w:rsid w:val="003E63E4"/>
    <w:rsid w:val="003F3B14"/>
    <w:rsid w:val="00400C96"/>
    <w:rsid w:val="00402E3F"/>
    <w:rsid w:val="00404002"/>
    <w:rsid w:val="004067D4"/>
    <w:rsid w:val="004140AE"/>
    <w:rsid w:val="00423CAD"/>
    <w:rsid w:val="00430339"/>
    <w:rsid w:val="0043130C"/>
    <w:rsid w:val="0044022C"/>
    <w:rsid w:val="00445017"/>
    <w:rsid w:val="00446536"/>
    <w:rsid w:val="00451373"/>
    <w:rsid w:val="00462F97"/>
    <w:rsid w:val="004640E6"/>
    <w:rsid w:val="004802D4"/>
    <w:rsid w:val="00484DEF"/>
    <w:rsid w:val="004850CF"/>
    <w:rsid w:val="004875C7"/>
    <w:rsid w:val="00491F0A"/>
    <w:rsid w:val="004A02E4"/>
    <w:rsid w:val="004A0662"/>
    <w:rsid w:val="004B6765"/>
    <w:rsid w:val="004B7C81"/>
    <w:rsid w:val="004C0234"/>
    <w:rsid w:val="004C03BB"/>
    <w:rsid w:val="004C7ECC"/>
    <w:rsid w:val="004D7B06"/>
    <w:rsid w:val="004E1688"/>
    <w:rsid w:val="004F1ACA"/>
    <w:rsid w:val="004F25DD"/>
    <w:rsid w:val="005028F1"/>
    <w:rsid w:val="00505132"/>
    <w:rsid w:val="0050523D"/>
    <w:rsid w:val="00517AAE"/>
    <w:rsid w:val="005201FC"/>
    <w:rsid w:val="00523476"/>
    <w:rsid w:val="005238DD"/>
    <w:rsid w:val="0053373B"/>
    <w:rsid w:val="00533E16"/>
    <w:rsid w:val="00545CA3"/>
    <w:rsid w:val="00547F93"/>
    <w:rsid w:val="00551E6D"/>
    <w:rsid w:val="0055479B"/>
    <w:rsid w:val="0055558B"/>
    <w:rsid w:val="0055719A"/>
    <w:rsid w:val="00560388"/>
    <w:rsid w:val="00574F25"/>
    <w:rsid w:val="0057529B"/>
    <w:rsid w:val="005815EB"/>
    <w:rsid w:val="005818BB"/>
    <w:rsid w:val="00581F96"/>
    <w:rsid w:val="005869E9"/>
    <w:rsid w:val="00590822"/>
    <w:rsid w:val="00595E0C"/>
    <w:rsid w:val="005B3368"/>
    <w:rsid w:val="005B430A"/>
    <w:rsid w:val="005B49ED"/>
    <w:rsid w:val="005B6FEE"/>
    <w:rsid w:val="005C1D67"/>
    <w:rsid w:val="005C6571"/>
    <w:rsid w:val="005D0CEF"/>
    <w:rsid w:val="005D0EB2"/>
    <w:rsid w:val="005D4A6D"/>
    <w:rsid w:val="005E407F"/>
    <w:rsid w:val="005F2E0F"/>
    <w:rsid w:val="005F4B48"/>
    <w:rsid w:val="005F4B99"/>
    <w:rsid w:val="005F64E6"/>
    <w:rsid w:val="006051E0"/>
    <w:rsid w:val="00616482"/>
    <w:rsid w:val="006322CA"/>
    <w:rsid w:val="00634FB4"/>
    <w:rsid w:val="00642A90"/>
    <w:rsid w:val="0064366B"/>
    <w:rsid w:val="00643859"/>
    <w:rsid w:val="0065029F"/>
    <w:rsid w:val="00651248"/>
    <w:rsid w:val="00653992"/>
    <w:rsid w:val="006539F9"/>
    <w:rsid w:val="00660DCC"/>
    <w:rsid w:val="00661E2F"/>
    <w:rsid w:val="006675BE"/>
    <w:rsid w:val="0067457B"/>
    <w:rsid w:val="00677C4E"/>
    <w:rsid w:val="006908AC"/>
    <w:rsid w:val="00692090"/>
    <w:rsid w:val="006922EF"/>
    <w:rsid w:val="006A20E5"/>
    <w:rsid w:val="006A270B"/>
    <w:rsid w:val="006B29CF"/>
    <w:rsid w:val="006C22F4"/>
    <w:rsid w:val="006D7A98"/>
    <w:rsid w:val="006F25C8"/>
    <w:rsid w:val="00704B05"/>
    <w:rsid w:val="00722323"/>
    <w:rsid w:val="00727559"/>
    <w:rsid w:val="00750DD6"/>
    <w:rsid w:val="00751CF5"/>
    <w:rsid w:val="007612B2"/>
    <w:rsid w:val="00766C0E"/>
    <w:rsid w:val="0078260A"/>
    <w:rsid w:val="0078529F"/>
    <w:rsid w:val="00795900"/>
    <w:rsid w:val="007A0AAD"/>
    <w:rsid w:val="007A40E9"/>
    <w:rsid w:val="007C00FA"/>
    <w:rsid w:val="007C6F47"/>
    <w:rsid w:val="007D0A06"/>
    <w:rsid w:val="007D1528"/>
    <w:rsid w:val="007D23A3"/>
    <w:rsid w:val="007D4225"/>
    <w:rsid w:val="007E03ED"/>
    <w:rsid w:val="007E6735"/>
    <w:rsid w:val="007F2E34"/>
    <w:rsid w:val="007F4839"/>
    <w:rsid w:val="008014F3"/>
    <w:rsid w:val="0080350A"/>
    <w:rsid w:val="008052AF"/>
    <w:rsid w:val="0081076B"/>
    <w:rsid w:val="00814139"/>
    <w:rsid w:val="008210E3"/>
    <w:rsid w:val="008228FC"/>
    <w:rsid w:val="008249CD"/>
    <w:rsid w:val="008320CC"/>
    <w:rsid w:val="008364FA"/>
    <w:rsid w:val="008366CD"/>
    <w:rsid w:val="00851CD9"/>
    <w:rsid w:val="00856BAB"/>
    <w:rsid w:val="00863645"/>
    <w:rsid w:val="0086764A"/>
    <w:rsid w:val="00867C7F"/>
    <w:rsid w:val="0087078C"/>
    <w:rsid w:val="008766E4"/>
    <w:rsid w:val="0088099F"/>
    <w:rsid w:val="00882AD4"/>
    <w:rsid w:val="00895281"/>
    <w:rsid w:val="00896B9B"/>
    <w:rsid w:val="008A09FA"/>
    <w:rsid w:val="008B71B1"/>
    <w:rsid w:val="00902CC3"/>
    <w:rsid w:val="009076C5"/>
    <w:rsid w:val="00907844"/>
    <w:rsid w:val="00922945"/>
    <w:rsid w:val="009249B3"/>
    <w:rsid w:val="009305BE"/>
    <w:rsid w:val="009422F3"/>
    <w:rsid w:val="00944DBC"/>
    <w:rsid w:val="009453CD"/>
    <w:rsid w:val="00945CA2"/>
    <w:rsid w:val="00946EA6"/>
    <w:rsid w:val="00956943"/>
    <w:rsid w:val="00957176"/>
    <w:rsid w:val="00960A37"/>
    <w:rsid w:val="009612E4"/>
    <w:rsid w:val="00964447"/>
    <w:rsid w:val="009737A6"/>
    <w:rsid w:val="00975778"/>
    <w:rsid w:val="009808DE"/>
    <w:rsid w:val="00983E1A"/>
    <w:rsid w:val="00987885"/>
    <w:rsid w:val="00991BC1"/>
    <w:rsid w:val="00993B0E"/>
    <w:rsid w:val="00997AF5"/>
    <w:rsid w:val="009A1CCE"/>
    <w:rsid w:val="009B50D0"/>
    <w:rsid w:val="009C7748"/>
    <w:rsid w:val="009D080F"/>
    <w:rsid w:val="009D2E79"/>
    <w:rsid w:val="009D7240"/>
    <w:rsid w:val="009E26B8"/>
    <w:rsid w:val="009E44B6"/>
    <w:rsid w:val="009F23B7"/>
    <w:rsid w:val="00A078EF"/>
    <w:rsid w:val="00A0792A"/>
    <w:rsid w:val="00A07D91"/>
    <w:rsid w:val="00A124D0"/>
    <w:rsid w:val="00A15EF9"/>
    <w:rsid w:val="00A16D1C"/>
    <w:rsid w:val="00A20054"/>
    <w:rsid w:val="00A23F41"/>
    <w:rsid w:val="00A258F2"/>
    <w:rsid w:val="00A27CA9"/>
    <w:rsid w:val="00A300DB"/>
    <w:rsid w:val="00A32DE8"/>
    <w:rsid w:val="00A50A4F"/>
    <w:rsid w:val="00A523B2"/>
    <w:rsid w:val="00A54FC3"/>
    <w:rsid w:val="00A700D2"/>
    <w:rsid w:val="00A713C0"/>
    <w:rsid w:val="00A729CD"/>
    <w:rsid w:val="00A7602E"/>
    <w:rsid w:val="00A81676"/>
    <w:rsid w:val="00A81CC9"/>
    <w:rsid w:val="00A946F5"/>
    <w:rsid w:val="00AA3FDB"/>
    <w:rsid w:val="00AA649B"/>
    <w:rsid w:val="00AB5E9B"/>
    <w:rsid w:val="00AC63ED"/>
    <w:rsid w:val="00AD4F9B"/>
    <w:rsid w:val="00AF6C01"/>
    <w:rsid w:val="00B00AB8"/>
    <w:rsid w:val="00B13BA2"/>
    <w:rsid w:val="00B21E00"/>
    <w:rsid w:val="00B31F3C"/>
    <w:rsid w:val="00B34554"/>
    <w:rsid w:val="00B36D9D"/>
    <w:rsid w:val="00B43398"/>
    <w:rsid w:val="00B517E7"/>
    <w:rsid w:val="00B53CBD"/>
    <w:rsid w:val="00B62ADE"/>
    <w:rsid w:val="00B65228"/>
    <w:rsid w:val="00B70B12"/>
    <w:rsid w:val="00B8036C"/>
    <w:rsid w:val="00B816D5"/>
    <w:rsid w:val="00B81CB3"/>
    <w:rsid w:val="00B82496"/>
    <w:rsid w:val="00B86954"/>
    <w:rsid w:val="00B900F4"/>
    <w:rsid w:val="00B91AB3"/>
    <w:rsid w:val="00B93FFC"/>
    <w:rsid w:val="00B9445C"/>
    <w:rsid w:val="00BA3010"/>
    <w:rsid w:val="00BB0C36"/>
    <w:rsid w:val="00BC4D23"/>
    <w:rsid w:val="00BC54E8"/>
    <w:rsid w:val="00BC72CE"/>
    <w:rsid w:val="00BD184D"/>
    <w:rsid w:val="00BD21DB"/>
    <w:rsid w:val="00BE16D8"/>
    <w:rsid w:val="00BE6D31"/>
    <w:rsid w:val="00BF037F"/>
    <w:rsid w:val="00BF06B7"/>
    <w:rsid w:val="00C03B20"/>
    <w:rsid w:val="00C04A1C"/>
    <w:rsid w:val="00C154B5"/>
    <w:rsid w:val="00C155A7"/>
    <w:rsid w:val="00C16A7F"/>
    <w:rsid w:val="00C36EA6"/>
    <w:rsid w:val="00C40B66"/>
    <w:rsid w:val="00C43639"/>
    <w:rsid w:val="00C44CA6"/>
    <w:rsid w:val="00C47D70"/>
    <w:rsid w:val="00C55751"/>
    <w:rsid w:val="00C74B88"/>
    <w:rsid w:val="00C774A5"/>
    <w:rsid w:val="00C7769A"/>
    <w:rsid w:val="00C839BC"/>
    <w:rsid w:val="00C846E6"/>
    <w:rsid w:val="00C85B48"/>
    <w:rsid w:val="00C9465E"/>
    <w:rsid w:val="00C95148"/>
    <w:rsid w:val="00C96C65"/>
    <w:rsid w:val="00C96D7B"/>
    <w:rsid w:val="00CA12B5"/>
    <w:rsid w:val="00CA5B41"/>
    <w:rsid w:val="00CA5E53"/>
    <w:rsid w:val="00CC72E3"/>
    <w:rsid w:val="00CC781C"/>
    <w:rsid w:val="00CC78F0"/>
    <w:rsid w:val="00CD63D8"/>
    <w:rsid w:val="00CF0C6A"/>
    <w:rsid w:val="00CF6E71"/>
    <w:rsid w:val="00D00D78"/>
    <w:rsid w:val="00D02BBC"/>
    <w:rsid w:val="00D0489C"/>
    <w:rsid w:val="00D120C4"/>
    <w:rsid w:val="00D16397"/>
    <w:rsid w:val="00D17A9C"/>
    <w:rsid w:val="00D2153C"/>
    <w:rsid w:val="00D30BF5"/>
    <w:rsid w:val="00D363DE"/>
    <w:rsid w:val="00D55705"/>
    <w:rsid w:val="00D5785C"/>
    <w:rsid w:val="00D57F6E"/>
    <w:rsid w:val="00D61E09"/>
    <w:rsid w:val="00D74279"/>
    <w:rsid w:val="00D752D2"/>
    <w:rsid w:val="00D75972"/>
    <w:rsid w:val="00D80165"/>
    <w:rsid w:val="00D83E6C"/>
    <w:rsid w:val="00D868DB"/>
    <w:rsid w:val="00D97C5F"/>
    <w:rsid w:val="00DA31D7"/>
    <w:rsid w:val="00DA3A36"/>
    <w:rsid w:val="00DA7287"/>
    <w:rsid w:val="00DC0521"/>
    <w:rsid w:val="00DC258F"/>
    <w:rsid w:val="00DC76D2"/>
    <w:rsid w:val="00DD1E91"/>
    <w:rsid w:val="00DD62F8"/>
    <w:rsid w:val="00DE1BC2"/>
    <w:rsid w:val="00E01168"/>
    <w:rsid w:val="00E13151"/>
    <w:rsid w:val="00E14CD7"/>
    <w:rsid w:val="00E15D64"/>
    <w:rsid w:val="00E20250"/>
    <w:rsid w:val="00E21074"/>
    <w:rsid w:val="00E2594A"/>
    <w:rsid w:val="00E47172"/>
    <w:rsid w:val="00E50383"/>
    <w:rsid w:val="00E51437"/>
    <w:rsid w:val="00E54E6A"/>
    <w:rsid w:val="00E5699A"/>
    <w:rsid w:val="00E60183"/>
    <w:rsid w:val="00E634AA"/>
    <w:rsid w:val="00E6569E"/>
    <w:rsid w:val="00E65D3F"/>
    <w:rsid w:val="00E72302"/>
    <w:rsid w:val="00E82900"/>
    <w:rsid w:val="00E91712"/>
    <w:rsid w:val="00E91D77"/>
    <w:rsid w:val="00E93C97"/>
    <w:rsid w:val="00E94682"/>
    <w:rsid w:val="00E96198"/>
    <w:rsid w:val="00EA354F"/>
    <w:rsid w:val="00EB1028"/>
    <w:rsid w:val="00EB1559"/>
    <w:rsid w:val="00EC5110"/>
    <w:rsid w:val="00EC62C9"/>
    <w:rsid w:val="00EC6C0F"/>
    <w:rsid w:val="00ED2F1F"/>
    <w:rsid w:val="00ED4D62"/>
    <w:rsid w:val="00EF0806"/>
    <w:rsid w:val="00EF0929"/>
    <w:rsid w:val="00EF261D"/>
    <w:rsid w:val="00EF600F"/>
    <w:rsid w:val="00F05F98"/>
    <w:rsid w:val="00F135A8"/>
    <w:rsid w:val="00F1562D"/>
    <w:rsid w:val="00F236D6"/>
    <w:rsid w:val="00F251CD"/>
    <w:rsid w:val="00F266F6"/>
    <w:rsid w:val="00F43A9D"/>
    <w:rsid w:val="00F56CC5"/>
    <w:rsid w:val="00F754F5"/>
    <w:rsid w:val="00F81570"/>
    <w:rsid w:val="00F828C2"/>
    <w:rsid w:val="00FA317C"/>
    <w:rsid w:val="00FA6A4C"/>
    <w:rsid w:val="00FB58FE"/>
    <w:rsid w:val="00FC4648"/>
    <w:rsid w:val="00FE2C39"/>
    <w:rsid w:val="00FE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413A9"/>
  <w15:chartTrackingRefBased/>
  <w15:docId w15:val="{02BA3CB4-0B73-4AEC-B716-E84A3552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9E9"/>
    <w:pPr>
      <w:widowControl w:val="0"/>
      <w:spacing w:after="200" w:line="276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5869E9"/>
    <w:pPr>
      <w:autoSpaceDE w:val="0"/>
      <w:autoSpaceDN w:val="0"/>
      <w:spacing w:after="0" w:line="240" w:lineRule="auto"/>
      <w:ind w:left="2126"/>
      <w:jc w:val="both"/>
      <w:outlineLvl w:val="0"/>
    </w:pPr>
    <w:rPr>
      <w:rFonts w:ascii="Cambria" w:eastAsia="Cambria" w:hAnsi="Cambria" w:cs="Cambria"/>
      <w:b/>
      <w:bCs/>
      <w:sz w:val="21"/>
      <w:szCs w:val="21"/>
      <w:lang w:val="es-ES" w:eastAsia="es-ES" w:bidi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44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5869E9"/>
    <w:rPr>
      <w:rFonts w:ascii="Cambria" w:eastAsia="Cambria" w:hAnsi="Cambria" w:cs="Cambria"/>
      <w:b/>
      <w:bCs/>
      <w:sz w:val="21"/>
      <w:szCs w:val="21"/>
      <w:lang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5869E9"/>
    <w:pPr>
      <w:autoSpaceDE w:val="0"/>
      <w:autoSpaceDN w:val="0"/>
      <w:spacing w:after="0" w:line="240" w:lineRule="auto"/>
    </w:pPr>
    <w:rPr>
      <w:rFonts w:ascii="Cambria" w:eastAsia="Cambria" w:hAnsi="Cambria" w:cs="Cambria"/>
      <w:sz w:val="21"/>
      <w:szCs w:val="21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869E9"/>
    <w:rPr>
      <w:rFonts w:ascii="Cambria" w:eastAsia="Cambria" w:hAnsi="Cambria" w:cs="Cambria"/>
      <w:sz w:val="21"/>
      <w:szCs w:val="21"/>
      <w:lang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586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69E9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86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9E9"/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5B430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4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30A"/>
    <w:rPr>
      <w:rFonts w:ascii="Segoe UI" w:hAnsi="Segoe UI" w:cs="Segoe UI"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5B430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634FB4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B944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styleId="Tablaconcuadrcula">
    <w:name w:val="Table Grid"/>
    <w:basedOn w:val="Tablanormal"/>
    <w:uiPriority w:val="39"/>
    <w:rsid w:val="00B9445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tar-inserted">
    <w:name w:val="ng-star-inserted"/>
    <w:basedOn w:val="Fuentedeprrafopredeter"/>
    <w:rsid w:val="00B9445C"/>
  </w:style>
  <w:style w:type="paragraph" w:styleId="TtuloTDC">
    <w:name w:val="TOC Heading"/>
    <w:basedOn w:val="Ttulo1"/>
    <w:next w:val="Normal"/>
    <w:uiPriority w:val="39"/>
    <w:unhideWhenUsed/>
    <w:qFormat/>
    <w:rsid w:val="00B9445C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it-IT" w:eastAsia="it-IT" w:bidi="ar-SA"/>
    </w:rPr>
  </w:style>
  <w:style w:type="paragraph" w:styleId="TDC1">
    <w:name w:val="toc 1"/>
    <w:basedOn w:val="Normal"/>
    <w:next w:val="Normal"/>
    <w:autoRedefine/>
    <w:uiPriority w:val="39"/>
    <w:unhideWhenUsed/>
    <w:rsid w:val="00E5699A"/>
    <w:pPr>
      <w:widowControl/>
      <w:tabs>
        <w:tab w:val="right" w:pos="8494"/>
      </w:tabs>
      <w:spacing w:before="120" w:after="0" w:line="240" w:lineRule="auto"/>
    </w:pPr>
    <w:rPr>
      <w:rFonts w:eastAsia="Times New Roman" w:cstheme="minorHAnsi"/>
      <w:b/>
      <w:bCs/>
      <w:i/>
      <w:iCs/>
      <w:sz w:val="24"/>
      <w:szCs w:val="24"/>
      <w:lang w:val="it-IT" w:eastAsia="it-IT"/>
    </w:rPr>
  </w:style>
  <w:style w:type="paragraph" w:styleId="TDC2">
    <w:name w:val="toc 2"/>
    <w:basedOn w:val="Normal"/>
    <w:next w:val="Normal"/>
    <w:autoRedefine/>
    <w:uiPriority w:val="39"/>
    <w:unhideWhenUsed/>
    <w:rsid w:val="00B9445C"/>
    <w:pPr>
      <w:widowControl/>
      <w:spacing w:before="120" w:after="0" w:line="240" w:lineRule="auto"/>
      <w:ind w:left="220"/>
    </w:pPr>
    <w:rPr>
      <w:rFonts w:eastAsia="Times New Roman" w:cstheme="minorHAnsi"/>
      <w:b/>
      <w:bCs/>
      <w:lang w:val="it-IT" w:eastAsia="it-IT"/>
    </w:rPr>
  </w:style>
  <w:style w:type="paragraph" w:styleId="Sinespaciado">
    <w:name w:val="No Spacing"/>
    <w:uiPriority w:val="1"/>
    <w:qFormat/>
    <w:rsid w:val="00B9445C"/>
    <w:pPr>
      <w:spacing w:after="0" w:line="240" w:lineRule="auto"/>
    </w:pPr>
    <w:rPr>
      <w:rFonts w:ascii="Times New Roman" w:eastAsia="Times New Roman" w:hAnsi="Times New Roman" w:cs="Times New Roman"/>
      <w:szCs w:val="24"/>
      <w:lang w:val="it-IT" w:eastAsia="it-I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9445C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9445C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efdenotaalpie">
    <w:name w:val="footnote reference"/>
    <w:basedOn w:val="Fuentedeprrafopredeter"/>
    <w:uiPriority w:val="99"/>
    <w:semiHidden/>
    <w:unhideWhenUsed/>
    <w:rsid w:val="00B9445C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5F64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F64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F64E6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64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64E6"/>
    <w:rPr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1C3E47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078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07844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907844"/>
  </w:style>
  <w:style w:type="paragraph" w:styleId="Revisin">
    <w:name w:val="Revision"/>
    <w:hidden/>
    <w:uiPriority w:val="99"/>
    <w:semiHidden/>
    <w:rsid w:val="00547F93"/>
    <w:pPr>
      <w:spacing w:after="0" w:line="240" w:lineRule="auto"/>
    </w:pPr>
    <w:rPr>
      <w:lang w:val="en-US"/>
    </w:rPr>
  </w:style>
  <w:style w:type="paragraph" w:customStyle="1" w:styleId="Textoencabezado">
    <w:name w:val="Texto encabezado"/>
    <w:uiPriority w:val="99"/>
    <w:rsid w:val="00E15D64"/>
    <w:pPr>
      <w:widowControl w:val="0"/>
      <w:suppressAutoHyphens/>
      <w:spacing w:after="0" w:line="240" w:lineRule="auto"/>
    </w:pPr>
    <w:rPr>
      <w:rFonts w:ascii="Helvetica 55 Roman" w:eastAsia="Times New Roman" w:hAnsi="Helvetica 55 Roman" w:cs="Helvetica 55 Roman"/>
      <w:color w:val="717579"/>
      <w:sz w:val="16"/>
      <w:szCs w:val="20"/>
      <w:lang w:eastAsia="ar-SA"/>
    </w:rPr>
  </w:style>
  <w:style w:type="paragraph" w:customStyle="1" w:styleId="Titulo1">
    <w:name w:val="Titulo1"/>
    <w:basedOn w:val="Ttulo1"/>
    <w:rsid w:val="00E15D64"/>
    <w:pPr>
      <w:keepNext/>
      <w:widowControl/>
      <w:tabs>
        <w:tab w:val="left" w:pos="4500"/>
        <w:tab w:val="left" w:pos="7380"/>
      </w:tabs>
      <w:suppressAutoHyphens/>
      <w:autoSpaceDE/>
      <w:autoSpaceDN/>
      <w:ind w:left="0"/>
      <w:jc w:val="left"/>
      <w:outlineLvl w:val="9"/>
    </w:pPr>
    <w:rPr>
      <w:rFonts w:ascii="Helvetica 55 Roman" w:eastAsia="Arial Unicode MS" w:hAnsi="Helvetica 55 Roman" w:cs="Helvetica 55 Roman"/>
      <w:b w:val="0"/>
      <w:color w:val="006073"/>
      <w:sz w:val="16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9AD2D-71BC-40D4-80F2-FA90EFB6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Fran</cp:lastModifiedBy>
  <cp:revision>3</cp:revision>
  <cp:lastPrinted>2024-04-08T07:29:00Z</cp:lastPrinted>
  <dcterms:created xsi:type="dcterms:W3CDTF">2024-05-17T07:26:00Z</dcterms:created>
  <dcterms:modified xsi:type="dcterms:W3CDTF">2024-05-23T06:49:00Z</dcterms:modified>
</cp:coreProperties>
</file>