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4E28" w14:textId="58C1F6C8" w:rsidR="00E94682" w:rsidRPr="00547F93" w:rsidDel="00E5699A" w:rsidRDefault="005818BB" w:rsidP="00E15D64">
      <w:pPr>
        <w:jc w:val="both"/>
        <w:rPr>
          <w:del w:id="0" w:author="Daniel Gonzalez" w:date="2023-09-25T13:46:00Z"/>
          <w:rFonts w:ascii="Cambria" w:hAnsi="Cambria"/>
          <w:sz w:val="21"/>
          <w:szCs w:val="21"/>
          <w:lang w:val="es-ES"/>
        </w:rPr>
      </w:pPr>
      <w:ins w:id="1" w:author="Usuario" w:date="2023-09-19T14:21:00Z">
        <w:del w:id="2" w:author="Daniel Gonzalez" w:date="2023-09-25T12:53:00Z">
          <w:r w:rsidDel="00A32DE8">
            <w:rPr>
              <w:lang w:val="es-ES"/>
            </w:rPr>
            <w:delText>?</w:delText>
          </w:r>
        </w:del>
      </w:ins>
      <w:del w:id="3" w:author="Usuario" w:date="2023-09-19T14:20:00Z">
        <w:r w:rsidR="002F2C25" w:rsidRPr="00547F93" w:rsidDel="005818BB">
          <w:rPr>
            <w:lang w:val="es-ES"/>
          </w:rPr>
          <w:delText>D. David Jiménez Pavón, Director de Secretariado de apoyo a los investigadores del Vicerrectorado de Política Científica y Tecnológica.</w:delText>
        </w:r>
      </w:del>
    </w:p>
    <w:p w14:paraId="7EE4CD24" w14:textId="77777777" w:rsidR="00E94682" w:rsidRPr="00547F93" w:rsidDel="00E5699A" w:rsidRDefault="00E94682" w:rsidP="00E94682">
      <w:pPr>
        <w:shd w:val="clear" w:color="auto" w:fill="FFFFFF" w:themeFill="background1"/>
        <w:rPr>
          <w:del w:id="4" w:author="Daniel Gonzalez" w:date="2023-09-25T13:46:00Z"/>
          <w:sz w:val="20"/>
          <w:szCs w:val="20"/>
          <w:lang w:val="es-ES"/>
        </w:rPr>
      </w:pPr>
    </w:p>
    <w:p w14:paraId="77DEB444" w14:textId="544E8B98" w:rsidR="00B34554" w:rsidRDefault="00E94682" w:rsidP="005F2E0F">
      <w:pPr>
        <w:rPr>
          <w:b/>
          <w:lang w:val="es-ES"/>
        </w:rPr>
      </w:pPr>
      <w:del w:id="5" w:author="Daniel Gonzalez" w:date="2023-09-25T13:46:00Z">
        <w:r w:rsidRPr="00547F93" w:rsidDel="00E5699A">
          <w:rPr>
            <w:lang w:val="es-ES"/>
          </w:rPr>
          <w:br w:type="page"/>
        </w:r>
      </w:del>
    </w:p>
    <w:p w14:paraId="73078617" w14:textId="09C579CF" w:rsidR="00E94682" w:rsidRPr="00547F93" w:rsidRDefault="00462F97" w:rsidP="00E94682">
      <w:pPr>
        <w:jc w:val="center"/>
        <w:rPr>
          <w:b/>
          <w:lang w:val="es-ES"/>
        </w:rPr>
      </w:pPr>
      <w:r w:rsidRPr="00547F93">
        <w:rPr>
          <w:b/>
          <w:lang w:val="es-ES"/>
        </w:rPr>
        <w:t>ANEXO IV</w:t>
      </w:r>
    </w:p>
    <w:p w14:paraId="02B00DD4" w14:textId="648CD31A" w:rsidR="00E94682" w:rsidRPr="00547F93" w:rsidRDefault="00E94682" w:rsidP="00551E6D">
      <w:pPr>
        <w:spacing w:after="0" w:line="240" w:lineRule="auto"/>
        <w:jc w:val="both"/>
        <w:rPr>
          <w:lang w:val="es-ES"/>
        </w:rPr>
      </w:pPr>
      <w:r w:rsidRPr="00547F93">
        <w:rPr>
          <w:lang w:val="es-ES"/>
        </w:rPr>
        <w:t xml:space="preserve">CONTRATO PREDOCTORAL ASOCIADO AL PROYECTO EU HORIZON </w:t>
      </w:r>
      <w:r w:rsidR="00462F97" w:rsidRPr="00547F93">
        <w:rPr>
          <w:lang w:val="es-ES"/>
        </w:rPr>
        <w:t>EUROPE “</w:t>
      </w:r>
      <w:ins w:id="6" w:author="Usuario" w:date="2024-01-25T17:36:00Z">
        <w:r w:rsidR="001C4F46">
          <w:rPr>
            <w:lang w:val="es-ES"/>
          </w:rPr>
          <w:t>PHOTOT</w:t>
        </w:r>
      </w:ins>
      <w:ins w:id="7" w:author="Usuario" w:date="2024-01-25T17:37:00Z">
        <w:r w:rsidR="001C4F46">
          <w:rPr>
            <w:lang w:val="es-ES"/>
          </w:rPr>
          <w:t>H</w:t>
        </w:r>
      </w:ins>
      <w:ins w:id="8" w:author="Usuario" w:date="2024-01-25T17:36:00Z">
        <w:r w:rsidR="001C4F46">
          <w:rPr>
            <w:lang w:val="es-ES"/>
          </w:rPr>
          <w:t>ERAPORT</w:t>
        </w:r>
      </w:ins>
      <w:del w:id="9" w:author="Usuario" w:date="2024-01-25T17:36:00Z">
        <w:r w:rsidR="00462F97" w:rsidRPr="00547F93" w:rsidDel="001C4F46">
          <w:rPr>
            <w:lang w:val="es-ES"/>
          </w:rPr>
          <w:delText>INSPIRE</w:delText>
        </w:r>
      </w:del>
      <w:r w:rsidR="00462F97" w:rsidRPr="00547F93">
        <w:rPr>
          <w:lang w:val="es-ES"/>
        </w:rPr>
        <w:t>”</w:t>
      </w:r>
    </w:p>
    <w:p w14:paraId="370F4007" w14:textId="77777777" w:rsidR="00E94682" w:rsidRPr="00547F93" w:rsidRDefault="00E94682" w:rsidP="00551E6D">
      <w:pPr>
        <w:spacing w:after="0" w:line="240" w:lineRule="auto"/>
        <w:jc w:val="both"/>
        <w:rPr>
          <w:lang w:val="es-ES"/>
        </w:rPr>
      </w:pPr>
    </w:p>
    <w:p w14:paraId="5F18275B" w14:textId="77777777" w:rsidR="00E94682" w:rsidRPr="00547F93" w:rsidRDefault="00E94682" w:rsidP="00E94682">
      <w:pPr>
        <w:spacing w:after="0" w:line="240" w:lineRule="auto"/>
        <w:rPr>
          <w:lang w:val="es-ES"/>
        </w:rPr>
      </w:pPr>
    </w:p>
    <w:p w14:paraId="3CAAC498" w14:textId="77777777" w:rsidR="00E94682" w:rsidRPr="00547F93" w:rsidRDefault="00E94682" w:rsidP="00E94682">
      <w:pPr>
        <w:spacing w:after="0" w:line="240" w:lineRule="auto"/>
        <w:jc w:val="both"/>
        <w:rPr>
          <w:lang w:val="es-ES"/>
        </w:rPr>
      </w:pPr>
      <w:r w:rsidRPr="00547F93">
        <w:rPr>
          <w:lang w:val="es-ES"/>
        </w:rPr>
        <w:t>DECLARACIÓN RESPONSABLE (</w:t>
      </w:r>
      <w:r w:rsidRPr="00547F93">
        <w:rPr>
          <w:b/>
          <w:lang w:val="es-ES"/>
        </w:rPr>
        <w:t>Incompatibilidad</w:t>
      </w:r>
      <w:r w:rsidRPr="00547F93">
        <w:rPr>
          <w:lang w:val="es-ES"/>
        </w:rPr>
        <w:t>)</w:t>
      </w:r>
    </w:p>
    <w:p w14:paraId="7E44E2B1" w14:textId="77777777" w:rsidR="00E94682" w:rsidRPr="00547F93" w:rsidRDefault="00E94682" w:rsidP="00E94682">
      <w:pPr>
        <w:jc w:val="both"/>
        <w:rPr>
          <w:lang w:val="es-ES"/>
        </w:rPr>
      </w:pPr>
    </w:p>
    <w:p w14:paraId="33B99A96" w14:textId="77777777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>Don / Doña ______________________________________________, con DNI / Pasaporte / NIE____________________ y con nacionalidad_________________, 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 Lo que declaro a efectos de ser contratado/a como personal laboral en prácticas por la Universidad de Cádiz.</w:t>
      </w:r>
    </w:p>
    <w:p w14:paraId="726C30C0" w14:textId="77777777" w:rsidR="00E94682" w:rsidRPr="00547F93" w:rsidRDefault="00E94682" w:rsidP="00E94682">
      <w:pPr>
        <w:jc w:val="both"/>
        <w:rPr>
          <w:lang w:val="es-ES"/>
        </w:rPr>
      </w:pPr>
    </w:p>
    <w:p w14:paraId="3B9721CC" w14:textId="65735778" w:rsidR="00E94682" w:rsidRPr="00547F93" w:rsidRDefault="00E94682" w:rsidP="00E94682">
      <w:pPr>
        <w:jc w:val="both"/>
        <w:rPr>
          <w:lang w:val="es-ES"/>
        </w:rPr>
      </w:pPr>
      <w:r w:rsidRPr="00547F93">
        <w:rPr>
          <w:lang w:val="es-ES"/>
        </w:rPr>
        <w:t xml:space="preserve"> En ______________,</w:t>
      </w:r>
      <w:r w:rsidR="00B34554">
        <w:rPr>
          <w:lang w:val="es-ES"/>
        </w:rPr>
        <w:t xml:space="preserve"> a _____ de ____________ de 2024</w:t>
      </w:r>
    </w:p>
    <w:p w14:paraId="2FF86641" w14:textId="77777777" w:rsidR="00E94682" w:rsidRPr="00547F93" w:rsidRDefault="00E94682" w:rsidP="00E94682">
      <w:pPr>
        <w:jc w:val="both"/>
        <w:rPr>
          <w:lang w:val="es-ES"/>
        </w:rPr>
      </w:pPr>
    </w:p>
    <w:p w14:paraId="677EDEF4" w14:textId="1E492788" w:rsidR="00E94682" w:rsidRPr="00547F93" w:rsidRDefault="00E94682" w:rsidP="00E94682">
      <w:pPr>
        <w:rPr>
          <w:lang w:val="es-ES"/>
        </w:rPr>
      </w:pPr>
      <w:bookmarkStart w:id="10" w:name="_GoBack"/>
      <w:bookmarkEnd w:id="10"/>
    </w:p>
    <w:sectPr w:rsidR="00E94682" w:rsidRPr="00547F93" w:rsidSect="00E15D64">
      <w:headerReference w:type="default" r:id="rId8"/>
      <w:footerReference w:type="default" r:id="rId9"/>
      <w:pgSz w:w="11906" w:h="16838"/>
      <w:pgMar w:top="2322" w:right="1701" w:bottom="426" w:left="1701" w:header="1587" w:footer="1141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65F5B4" w16cex:dateUtc="2023-09-1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A6318" w16cid:durableId="5665F5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1F27" w14:textId="77777777" w:rsidR="007F164F" w:rsidRDefault="007F164F" w:rsidP="005869E9">
      <w:pPr>
        <w:spacing w:after="0" w:line="240" w:lineRule="auto"/>
      </w:pPr>
      <w:r>
        <w:separator/>
      </w:r>
    </w:p>
  </w:endnote>
  <w:endnote w:type="continuationSeparator" w:id="0">
    <w:p w14:paraId="6E7911E4" w14:textId="77777777" w:rsidR="007F164F" w:rsidRDefault="007F164F" w:rsidP="005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30373"/>
      <w:docPartObj>
        <w:docPartGallery w:val="Page Numbers (Bottom of Page)"/>
        <w:docPartUnique/>
      </w:docPartObj>
    </w:sdtPr>
    <w:sdtEndPr/>
    <w:sdtContent>
      <w:p w14:paraId="295D055C" w14:textId="77777777" w:rsidR="00A300DB" w:rsidRDefault="00A300DB">
        <w:pPr>
          <w:pStyle w:val="Piedepgina"/>
          <w:jc w:val="center"/>
        </w:pPr>
      </w:p>
      <w:p w14:paraId="77AB21D5" w14:textId="23F5E52A" w:rsidR="00A300DB" w:rsidRDefault="00A300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C5" w:rsidRPr="000910C5">
          <w:rPr>
            <w:noProof/>
            <w:lang w:val="es-ES"/>
          </w:rPr>
          <w:t>1</w:t>
        </w:r>
        <w:r>
          <w:fldChar w:fldCharType="end"/>
        </w:r>
      </w:p>
    </w:sdtContent>
  </w:sdt>
  <w:p w14:paraId="6CD20022" w14:textId="77777777" w:rsidR="00A300DB" w:rsidRDefault="00A30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DFDC" w14:textId="77777777" w:rsidR="007F164F" w:rsidRDefault="007F164F" w:rsidP="005869E9">
      <w:pPr>
        <w:spacing w:after="0" w:line="240" w:lineRule="auto"/>
      </w:pPr>
      <w:r>
        <w:separator/>
      </w:r>
    </w:p>
  </w:footnote>
  <w:footnote w:type="continuationSeparator" w:id="0">
    <w:p w14:paraId="58173919" w14:textId="77777777" w:rsidR="007F164F" w:rsidRDefault="007F164F" w:rsidP="005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1A20" w14:textId="32E13442" w:rsidR="002713FA" w:rsidRDefault="002713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0237953" wp14:editId="2D992391">
          <wp:simplePos x="0" y="0"/>
          <wp:positionH relativeFrom="margin">
            <wp:posOffset>47625</wp:posOffset>
          </wp:positionH>
          <wp:positionV relativeFrom="paragraph">
            <wp:posOffset>-226695</wp:posOffset>
          </wp:positionV>
          <wp:extent cx="1352550" cy="533400"/>
          <wp:effectExtent l="0" t="0" r="0" b="0"/>
          <wp:wrapNone/>
          <wp:docPr id="4" name="Imagen 4" descr="https://gabcomunicacion.uca.es/wp-content/uploads/2017/05/514862975_74201012489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514862975_74201012489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404402" wp14:editId="22DD8609">
          <wp:simplePos x="0" y="0"/>
          <wp:positionH relativeFrom="column">
            <wp:posOffset>1529715</wp:posOffset>
          </wp:positionH>
          <wp:positionV relativeFrom="paragraph">
            <wp:posOffset>-255270</wp:posOffset>
          </wp:positionV>
          <wp:extent cx="1990725" cy="481330"/>
          <wp:effectExtent l="0" t="0" r="9525" b="0"/>
          <wp:wrapNone/>
          <wp:docPr id="2" name="Imagen 2" descr="C:\Users\Usuario\AppData\Local\Packages\Microsoft.Windows.Photos_8wekyb3d8bbwe\TempState\ShareServiceTempFolder\ES_Co-fundedbytheEU_RGB_Monochrom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Packages\Microsoft.Windows.Photos_8wekyb3d8bbwe\TempState\ShareServiceTempFolder\ES_Co-fundedbytheEU_RGB_Monochrome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3FA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5B9A24" wp14:editId="49D85772">
          <wp:simplePos x="0" y="0"/>
          <wp:positionH relativeFrom="margin">
            <wp:posOffset>3663315</wp:posOffset>
          </wp:positionH>
          <wp:positionV relativeFrom="paragraph">
            <wp:posOffset>-187960</wp:posOffset>
          </wp:positionV>
          <wp:extent cx="1475105" cy="285750"/>
          <wp:effectExtent l="0" t="0" r="0" b="0"/>
          <wp:wrapNone/>
          <wp:docPr id="3" name="Imagen 3" descr="Cibersam | CIBER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bersam | CIBERSA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D190" w14:textId="28B53C9F" w:rsidR="00A300DB" w:rsidRDefault="00A300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CD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2DC"/>
    <w:multiLevelType w:val="hybridMultilevel"/>
    <w:tmpl w:val="6DACC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11E"/>
    <w:multiLevelType w:val="multilevel"/>
    <w:tmpl w:val="D9CC03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60762"/>
    <w:multiLevelType w:val="multilevel"/>
    <w:tmpl w:val="C2C8149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072C7"/>
    <w:multiLevelType w:val="hybridMultilevel"/>
    <w:tmpl w:val="0EF42956"/>
    <w:lvl w:ilvl="0" w:tplc="42D8D2FE">
      <w:start w:val="11"/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141518C7"/>
    <w:multiLevelType w:val="multilevel"/>
    <w:tmpl w:val="8D1A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03C7E"/>
    <w:multiLevelType w:val="multilevel"/>
    <w:tmpl w:val="EF621F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E7C73"/>
    <w:multiLevelType w:val="hybridMultilevel"/>
    <w:tmpl w:val="293AE030"/>
    <w:lvl w:ilvl="0" w:tplc="D4A09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163"/>
    <w:multiLevelType w:val="multilevel"/>
    <w:tmpl w:val="194276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6F4A28"/>
    <w:multiLevelType w:val="multilevel"/>
    <w:tmpl w:val="4A8433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F99"/>
    <w:multiLevelType w:val="multilevel"/>
    <w:tmpl w:val="1B7EF4A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B3ABA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AF9"/>
    <w:multiLevelType w:val="multilevel"/>
    <w:tmpl w:val="8C120070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AC7B91"/>
    <w:multiLevelType w:val="hybridMultilevel"/>
    <w:tmpl w:val="4768B0EE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81785A"/>
    <w:multiLevelType w:val="multilevel"/>
    <w:tmpl w:val="DB84F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8646C9"/>
    <w:multiLevelType w:val="multilevel"/>
    <w:tmpl w:val="8B64F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EB6F12"/>
    <w:multiLevelType w:val="multilevel"/>
    <w:tmpl w:val="A8B25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310BC0"/>
    <w:multiLevelType w:val="multilevel"/>
    <w:tmpl w:val="FBA48A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082C24"/>
    <w:multiLevelType w:val="multilevel"/>
    <w:tmpl w:val="410E0F6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3B60D5"/>
    <w:multiLevelType w:val="multilevel"/>
    <w:tmpl w:val="896449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912B24"/>
    <w:multiLevelType w:val="hybridMultilevel"/>
    <w:tmpl w:val="2E4CA406"/>
    <w:lvl w:ilvl="0" w:tplc="51442A0A">
      <w:start w:val="2"/>
      <w:numFmt w:val="bullet"/>
      <w:lvlText w:val="-"/>
      <w:lvlJc w:val="left"/>
      <w:pPr>
        <w:ind w:left="9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49051666"/>
    <w:multiLevelType w:val="multilevel"/>
    <w:tmpl w:val="12605B58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 w15:restartNumberingAfterBreak="0">
    <w:nsid w:val="51074FC3"/>
    <w:multiLevelType w:val="multilevel"/>
    <w:tmpl w:val="7B9EC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E760D0"/>
    <w:multiLevelType w:val="hybridMultilevel"/>
    <w:tmpl w:val="A8CC0F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66B7EF7"/>
    <w:multiLevelType w:val="hybridMultilevel"/>
    <w:tmpl w:val="807CAF2C"/>
    <w:lvl w:ilvl="0" w:tplc="5302D428">
      <w:start w:val="1"/>
      <w:numFmt w:val="lowerLetter"/>
      <w:lvlText w:val="%1)"/>
      <w:lvlJc w:val="left"/>
      <w:pPr>
        <w:ind w:left="3191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3911" w:hanging="360"/>
      </w:pPr>
    </w:lvl>
    <w:lvl w:ilvl="2" w:tplc="0C0A001B" w:tentative="1">
      <w:start w:val="1"/>
      <w:numFmt w:val="lowerRoman"/>
      <w:lvlText w:val="%3."/>
      <w:lvlJc w:val="right"/>
      <w:pPr>
        <w:ind w:left="4631" w:hanging="180"/>
      </w:pPr>
    </w:lvl>
    <w:lvl w:ilvl="3" w:tplc="0C0A000F" w:tentative="1">
      <w:start w:val="1"/>
      <w:numFmt w:val="decimal"/>
      <w:lvlText w:val="%4."/>
      <w:lvlJc w:val="left"/>
      <w:pPr>
        <w:ind w:left="5351" w:hanging="360"/>
      </w:pPr>
    </w:lvl>
    <w:lvl w:ilvl="4" w:tplc="0C0A0019" w:tentative="1">
      <w:start w:val="1"/>
      <w:numFmt w:val="lowerLetter"/>
      <w:lvlText w:val="%5."/>
      <w:lvlJc w:val="left"/>
      <w:pPr>
        <w:ind w:left="6071" w:hanging="360"/>
      </w:pPr>
    </w:lvl>
    <w:lvl w:ilvl="5" w:tplc="0C0A001B" w:tentative="1">
      <w:start w:val="1"/>
      <w:numFmt w:val="lowerRoman"/>
      <w:lvlText w:val="%6."/>
      <w:lvlJc w:val="right"/>
      <w:pPr>
        <w:ind w:left="6791" w:hanging="180"/>
      </w:pPr>
    </w:lvl>
    <w:lvl w:ilvl="6" w:tplc="0C0A000F" w:tentative="1">
      <w:start w:val="1"/>
      <w:numFmt w:val="decimal"/>
      <w:lvlText w:val="%7."/>
      <w:lvlJc w:val="left"/>
      <w:pPr>
        <w:ind w:left="7511" w:hanging="360"/>
      </w:pPr>
    </w:lvl>
    <w:lvl w:ilvl="7" w:tplc="0C0A0019" w:tentative="1">
      <w:start w:val="1"/>
      <w:numFmt w:val="lowerLetter"/>
      <w:lvlText w:val="%8."/>
      <w:lvlJc w:val="left"/>
      <w:pPr>
        <w:ind w:left="8231" w:hanging="360"/>
      </w:pPr>
    </w:lvl>
    <w:lvl w:ilvl="8" w:tplc="0C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5" w15:restartNumberingAfterBreak="0">
    <w:nsid w:val="609573D8"/>
    <w:multiLevelType w:val="hybridMultilevel"/>
    <w:tmpl w:val="CC80FB3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B91313"/>
    <w:multiLevelType w:val="hybridMultilevel"/>
    <w:tmpl w:val="E07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5152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5123C"/>
    <w:multiLevelType w:val="hybridMultilevel"/>
    <w:tmpl w:val="301E55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24C2"/>
    <w:multiLevelType w:val="hybridMultilevel"/>
    <w:tmpl w:val="AB36C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163"/>
    <w:multiLevelType w:val="hybridMultilevel"/>
    <w:tmpl w:val="225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707"/>
    <w:multiLevelType w:val="multilevel"/>
    <w:tmpl w:val="F9A24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3B93E8C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8F1"/>
    <w:multiLevelType w:val="hybridMultilevel"/>
    <w:tmpl w:val="2A961C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45A5"/>
    <w:multiLevelType w:val="hybridMultilevel"/>
    <w:tmpl w:val="20FCA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68B"/>
    <w:multiLevelType w:val="multilevel"/>
    <w:tmpl w:val="59187FB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6C5EBD"/>
    <w:multiLevelType w:val="hybridMultilevel"/>
    <w:tmpl w:val="8F2AA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E1977"/>
    <w:multiLevelType w:val="hybridMultilevel"/>
    <w:tmpl w:val="646E6D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AC6034"/>
    <w:multiLevelType w:val="hybridMultilevel"/>
    <w:tmpl w:val="19D69410"/>
    <w:lvl w:ilvl="0" w:tplc="3E00E6F6">
      <w:start w:val="28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F132C1"/>
    <w:multiLevelType w:val="hybridMultilevel"/>
    <w:tmpl w:val="303CF6DC"/>
    <w:lvl w:ilvl="0" w:tplc="E91423F0">
      <w:numFmt w:val="bullet"/>
      <w:lvlText w:val="-"/>
      <w:lvlJc w:val="left"/>
      <w:pPr>
        <w:ind w:left="2911" w:hanging="360"/>
      </w:pPr>
      <w:rPr>
        <w:rFonts w:ascii="Cambria" w:eastAsia="Cambria" w:hAnsi="Cambria" w:cs="Cambria" w:hint="default"/>
        <w:w w:val="103"/>
      </w:rPr>
    </w:lvl>
    <w:lvl w:ilvl="1" w:tplc="0C0A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0" w15:restartNumberingAfterBreak="0">
    <w:nsid w:val="7BF069BE"/>
    <w:multiLevelType w:val="hybridMultilevel"/>
    <w:tmpl w:val="E0C47192"/>
    <w:lvl w:ilvl="0" w:tplc="A78C110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10"/>
  </w:num>
  <w:num w:numId="10">
    <w:abstractNumId w:val="28"/>
  </w:num>
  <w:num w:numId="11">
    <w:abstractNumId w:val="32"/>
  </w:num>
  <w:num w:numId="12">
    <w:abstractNumId w:val="31"/>
  </w:num>
  <w:num w:numId="13">
    <w:abstractNumId w:val="13"/>
  </w:num>
  <w:num w:numId="14">
    <w:abstractNumId w:val="29"/>
  </w:num>
  <w:num w:numId="15">
    <w:abstractNumId w:val="1"/>
  </w:num>
  <w:num w:numId="16">
    <w:abstractNumId w:val="15"/>
  </w:num>
  <w:num w:numId="17">
    <w:abstractNumId w:val="34"/>
  </w:num>
  <w:num w:numId="18">
    <w:abstractNumId w:val="7"/>
  </w:num>
  <w:num w:numId="19">
    <w:abstractNumId w:val="25"/>
  </w:num>
  <w:num w:numId="20">
    <w:abstractNumId w:val="33"/>
  </w:num>
  <w:num w:numId="21">
    <w:abstractNumId w:val="9"/>
  </w:num>
  <w:num w:numId="22">
    <w:abstractNumId w:val="12"/>
  </w:num>
  <w:num w:numId="23">
    <w:abstractNumId w:val="35"/>
  </w:num>
  <w:num w:numId="24">
    <w:abstractNumId w:val="22"/>
  </w:num>
  <w:num w:numId="25">
    <w:abstractNumId w:val="8"/>
  </w:num>
  <w:num w:numId="26">
    <w:abstractNumId w:val="18"/>
  </w:num>
  <w:num w:numId="27">
    <w:abstractNumId w:val="19"/>
  </w:num>
  <w:num w:numId="28">
    <w:abstractNumId w:val="3"/>
  </w:num>
  <w:num w:numId="29">
    <w:abstractNumId w:val="0"/>
  </w:num>
  <w:num w:numId="30">
    <w:abstractNumId w:val="21"/>
  </w:num>
  <w:num w:numId="31">
    <w:abstractNumId w:val="16"/>
  </w:num>
  <w:num w:numId="32">
    <w:abstractNumId w:val="5"/>
  </w:num>
  <w:num w:numId="33">
    <w:abstractNumId w:val="27"/>
  </w:num>
  <w:num w:numId="34">
    <w:abstractNumId w:val="11"/>
  </w:num>
  <w:num w:numId="35">
    <w:abstractNumId w:val="40"/>
  </w:num>
  <w:num w:numId="36">
    <w:abstractNumId w:val="38"/>
  </w:num>
  <w:num w:numId="37">
    <w:abstractNumId w:val="23"/>
  </w:num>
  <w:num w:numId="38">
    <w:abstractNumId w:val="26"/>
  </w:num>
  <w:num w:numId="39">
    <w:abstractNumId w:val="30"/>
  </w:num>
  <w:num w:numId="40">
    <w:abstractNumId w:val="36"/>
  </w:num>
  <w:num w:numId="4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Gonzalez">
    <w15:presenceInfo w15:providerId="AD" w15:userId="S::daniel.gonzalez@uca.es::8eefd57e-c66b-4244-b8f7-c2e7c88210f9"/>
  </w15:person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9"/>
    <w:rsid w:val="00003977"/>
    <w:rsid w:val="00020154"/>
    <w:rsid w:val="000203C3"/>
    <w:rsid w:val="00021756"/>
    <w:rsid w:val="00022C13"/>
    <w:rsid w:val="00035203"/>
    <w:rsid w:val="0004550C"/>
    <w:rsid w:val="00052EF7"/>
    <w:rsid w:val="0006002F"/>
    <w:rsid w:val="00061A52"/>
    <w:rsid w:val="00063504"/>
    <w:rsid w:val="0006363F"/>
    <w:rsid w:val="00070A56"/>
    <w:rsid w:val="00072E1C"/>
    <w:rsid w:val="0008756B"/>
    <w:rsid w:val="000910C5"/>
    <w:rsid w:val="0009345D"/>
    <w:rsid w:val="000A0A23"/>
    <w:rsid w:val="000A3B07"/>
    <w:rsid w:val="000B2ADC"/>
    <w:rsid w:val="000B41AE"/>
    <w:rsid w:val="000B5EE9"/>
    <w:rsid w:val="000B7516"/>
    <w:rsid w:val="000D20C1"/>
    <w:rsid w:val="000E4420"/>
    <w:rsid w:val="000F0975"/>
    <w:rsid w:val="000F2341"/>
    <w:rsid w:val="000F6D8F"/>
    <w:rsid w:val="00106C48"/>
    <w:rsid w:val="00106FCB"/>
    <w:rsid w:val="001106D5"/>
    <w:rsid w:val="00113735"/>
    <w:rsid w:val="0013299C"/>
    <w:rsid w:val="0013515E"/>
    <w:rsid w:val="00140F19"/>
    <w:rsid w:val="00145025"/>
    <w:rsid w:val="00150403"/>
    <w:rsid w:val="00154432"/>
    <w:rsid w:val="0015507C"/>
    <w:rsid w:val="00180BAF"/>
    <w:rsid w:val="0018381F"/>
    <w:rsid w:val="00184BBA"/>
    <w:rsid w:val="0018541C"/>
    <w:rsid w:val="001943E5"/>
    <w:rsid w:val="00194643"/>
    <w:rsid w:val="001A4BFA"/>
    <w:rsid w:val="001B19AC"/>
    <w:rsid w:val="001B2265"/>
    <w:rsid w:val="001C278C"/>
    <w:rsid w:val="001C3E47"/>
    <w:rsid w:val="001C4F46"/>
    <w:rsid w:val="001D42FC"/>
    <w:rsid w:val="001D5AB9"/>
    <w:rsid w:val="001E0976"/>
    <w:rsid w:val="001E70AB"/>
    <w:rsid w:val="001F1EDB"/>
    <w:rsid w:val="001F6E0D"/>
    <w:rsid w:val="00205987"/>
    <w:rsid w:val="00206C7F"/>
    <w:rsid w:val="00212DF7"/>
    <w:rsid w:val="00222829"/>
    <w:rsid w:val="002240E3"/>
    <w:rsid w:val="00231672"/>
    <w:rsid w:val="00233AAA"/>
    <w:rsid w:val="00242487"/>
    <w:rsid w:val="00247E26"/>
    <w:rsid w:val="00261D2A"/>
    <w:rsid w:val="00262CCE"/>
    <w:rsid w:val="00263539"/>
    <w:rsid w:val="00267951"/>
    <w:rsid w:val="00270A7A"/>
    <w:rsid w:val="002713FA"/>
    <w:rsid w:val="00273F2D"/>
    <w:rsid w:val="002755E7"/>
    <w:rsid w:val="00276574"/>
    <w:rsid w:val="00282877"/>
    <w:rsid w:val="0028409E"/>
    <w:rsid w:val="00286155"/>
    <w:rsid w:val="002929A6"/>
    <w:rsid w:val="002972A7"/>
    <w:rsid w:val="002B21B7"/>
    <w:rsid w:val="002B41CA"/>
    <w:rsid w:val="002B5A2C"/>
    <w:rsid w:val="002D500C"/>
    <w:rsid w:val="002E2F05"/>
    <w:rsid w:val="002E781D"/>
    <w:rsid w:val="002E7853"/>
    <w:rsid w:val="002F01B3"/>
    <w:rsid w:val="002F0F46"/>
    <w:rsid w:val="002F133D"/>
    <w:rsid w:val="002F2C25"/>
    <w:rsid w:val="00304D71"/>
    <w:rsid w:val="00310A78"/>
    <w:rsid w:val="0031446D"/>
    <w:rsid w:val="00316BB3"/>
    <w:rsid w:val="00321554"/>
    <w:rsid w:val="00321AB8"/>
    <w:rsid w:val="00330E2D"/>
    <w:rsid w:val="00341D0D"/>
    <w:rsid w:val="00352568"/>
    <w:rsid w:val="00375527"/>
    <w:rsid w:val="003A06F8"/>
    <w:rsid w:val="003A59E7"/>
    <w:rsid w:val="003A690E"/>
    <w:rsid w:val="003A7E42"/>
    <w:rsid w:val="003C0F71"/>
    <w:rsid w:val="003C13FA"/>
    <w:rsid w:val="003D0E4B"/>
    <w:rsid w:val="003D72D4"/>
    <w:rsid w:val="003D7715"/>
    <w:rsid w:val="003E0786"/>
    <w:rsid w:val="003E63E4"/>
    <w:rsid w:val="003F3B14"/>
    <w:rsid w:val="00400C96"/>
    <w:rsid w:val="00402E3F"/>
    <w:rsid w:val="00404002"/>
    <w:rsid w:val="004067D4"/>
    <w:rsid w:val="004140AE"/>
    <w:rsid w:val="00423CAD"/>
    <w:rsid w:val="00430339"/>
    <w:rsid w:val="0043130C"/>
    <w:rsid w:val="0044022C"/>
    <w:rsid w:val="00445017"/>
    <w:rsid w:val="00446536"/>
    <w:rsid w:val="00451373"/>
    <w:rsid w:val="00462F97"/>
    <w:rsid w:val="004640E6"/>
    <w:rsid w:val="004802D4"/>
    <w:rsid w:val="00484DEF"/>
    <w:rsid w:val="004850CF"/>
    <w:rsid w:val="004875C7"/>
    <w:rsid w:val="00491F0A"/>
    <w:rsid w:val="004A02E4"/>
    <w:rsid w:val="004A0662"/>
    <w:rsid w:val="004B6765"/>
    <w:rsid w:val="004B7C81"/>
    <w:rsid w:val="004C0234"/>
    <w:rsid w:val="004C03BB"/>
    <w:rsid w:val="004C7ECC"/>
    <w:rsid w:val="004D7B06"/>
    <w:rsid w:val="004E1688"/>
    <w:rsid w:val="004F1ACA"/>
    <w:rsid w:val="004F25DD"/>
    <w:rsid w:val="005028F1"/>
    <w:rsid w:val="00505132"/>
    <w:rsid w:val="0050523D"/>
    <w:rsid w:val="00517AAE"/>
    <w:rsid w:val="005201FC"/>
    <w:rsid w:val="00523476"/>
    <w:rsid w:val="005238DD"/>
    <w:rsid w:val="0053373B"/>
    <w:rsid w:val="00533E16"/>
    <w:rsid w:val="00545CA3"/>
    <w:rsid w:val="00547F93"/>
    <w:rsid w:val="00551E6D"/>
    <w:rsid w:val="0055479B"/>
    <w:rsid w:val="0055558B"/>
    <w:rsid w:val="0055719A"/>
    <w:rsid w:val="00560388"/>
    <w:rsid w:val="00574F25"/>
    <w:rsid w:val="0057529B"/>
    <w:rsid w:val="005815EB"/>
    <w:rsid w:val="005818BB"/>
    <w:rsid w:val="00581F96"/>
    <w:rsid w:val="005869E9"/>
    <w:rsid w:val="00590822"/>
    <w:rsid w:val="00595E0C"/>
    <w:rsid w:val="005B3368"/>
    <w:rsid w:val="005B430A"/>
    <w:rsid w:val="005B49ED"/>
    <w:rsid w:val="005B6FEE"/>
    <w:rsid w:val="005C1D67"/>
    <w:rsid w:val="005C6571"/>
    <w:rsid w:val="005D0CEF"/>
    <w:rsid w:val="005D0EB2"/>
    <w:rsid w:val="005E407F"/>
    <w:rsid w:val="005F2E0F"/>
    <w:rsid w:val="005F4B48"/>
    <w:rsid w:val="005F4B99"/>
    <w:rsid w:val="005F64E6"/>
    <w:rsid w:val="006051E0"/>
    <w:rsid w:val="00616482"/>
    <w:rsid w:val="006322CA"/>
    <w:rsid w:val="00634FB4"/>
    <w:rsid w:val="00642A90"/>
    <w:rsid w:val="0064366B"/>
    <w:rsid w:val="00643859"/>
    <w:rsid w:val="0065029F"/>
    <w:rsid w:val="00651248"/>
    <w:rsid w:val="00653992"/>
    <w:rsid w:val="006539F9"/>
    <w:rsid w:val="00660DCC"/>
    <w:rsid w:val="00661E2F"/>
    <w:rsid w:val="006675BE"/>
    <w:rsid w:val="0067457B"/>
    <w:rsid w:val="00677C4E"/>
    <w:rsid w:val="006908AC"/>
    <w:rsid w:val="00692090"/>
    <w:rsid w:val="006922EF"/>
    <w:rsid w:val="006A20E5"/>
    <w:rsid w:val="006A270B"/>
    <w:rsid w:val="006B29CF"/>
    <w:rsid w:val="006C22F4"/>
    <w:rsid w:val="006D7A98"/>
    <w:rsid w:val="006F25C8"/>
    <w:rsid w:val="00704B05"/>
    <w:rsid w:val="00722323"/>
    <w:rsid w:val="00727559"/>
    <w:rsid w:val="00750DD6"/>
    <w:rsid w:val="00751CF5"/>
    <w:rsid w:val="007612B2"/>
    <w:rsid w:val="00766C0E"/>
    <w:rsid w:val="0078260A"/>
    <w:rsid w:val="0078529F"/>
    <w:rsid w:val="00795900"/>
    <w:rsid w:val="007A0AAD"/>
    <w:rsid w:val="007A40E9"/>
    <w:rsid w:val="007C00FA"/>
    <w:rsid w:val="007C6F47"/>
    <w:rsid w:val="007D0A06"/>
    <w:rsid w:val="007D1528"/>
    <w:rsid w:val="007D23A3"/>
    <w:rsid w:val="007D4225"/>
    <w:rsid w:val="007E03ED"/>
    <w:rsid w:val="007E6735"/>
    <w:rsid w:val="007F164F"/>
    <w:rsid w:val="007F2E34"/>
    <w:rsid w:val="007F4839"/>
    <w:rsid w:val="008014F3"/>
    <w:rsid w:val="0080350A"/>
    <w:rsid w:val="008052AF"/>
    <w:rsid w:val="0081076B"/>
    <w:rsid w:val="00814139"/>
    <w:rsid w:val="008210E3"/>
    <w:rsid w:val="008228FC"/>
    <w:rsid w:val="008249CD"/>
    <w:rsid w:val="008320CC"/>
    <w:rsid w:val="008364FA"/>
    <w:rsid w:val="008366CD"/>
    <w:rsid w:val="00851CD9"/>
    <w:rsid w:val="00856BAB"/>
    <w:rsid w:val="00863645"/>
    <w:rsid w:val="0086764A"/>
    <w:rsid w:val="00867C7F"/>
    <w:rsid w:val="0087078C"/>
    <w:rsid w:val="008766E4"/>
    <w:rsid w:val="0088099F"/>
    <w:rsid w:val="00882AD4"/>
    <w:rsid w:val="00895281"/>
    <w:rsid w:val="00896B9B"/>
    <w:rsid w:val="008A09FA"/>
    <w:rsid w:val="008B71B1"/>
    <w:rsid w:val="00902CC3"/>
    <w:rsid w:val="009076C5"/>
    <w:rsid w:val="00907844"/>
    <w:rsid w:val="00922945"/>
    <w:rsid w:val="009249B3"/>
    <w:rsid w:val="009305BE"/>
    <w:rsid w:val="009422F3"/>
    <w:rsid w:val="00944DBC"/>
    <w:rsid w:val="009453CD"/>
    <w:rsid w:val="00945CA2"/>
    <w:rsid w:val="00946EA6"/>
    <w:rsid w:val="00956943"/>
    <w:rsid w:val="00957176"/>
    <w:rsid w:val="00960A37"/>
    <w:rsid w:val="009612E4"/>
    <w:rsid w:val="00964447"/>
    <w:rsid w:val="009737A6"/>
    <w:rsid w:val="00975778"/>
    <w:rsid w:val="009808DE"/>
    <w:rsid w:val="00983E1A"/>
    <w:rsid w:val="00987885"/>
    <w:rsid w:val="00991BC1"/>
    <w:rsid w:val="00993B0E"/>
    <w:rsid w:val="00997AF5"/>
    <w:rsid w:val="009A1CCE"/>
    <w:rsid w:val="009B50D0"/>
    <w:rsid w:val="009C7748"/>
    <w:rsid w:val="009D080F"/>
    <w:rsid w:val="009D2E79"/>
    <w:rsid w:val="009D7240"/>
    <w:rsid w:val="009E26B8"/>
    <w:rsid w:val="009E44B6"/>
    <w:rsid w:val="009F23B7"/>
    <w:rsid w:val="00A078EF"/>
    <w:rsid w:val="00A0792A"/>
    <w:rsid w:val="00A07D91"/>
    <w:rsid w:val="00A124D0"/>
    <w:rsid w:val="00A15EF9"/>
    <w:rsid w:val="00A16D1C"/>
    <w:rsid w:val="00A20054"/>
    <w:rsid w:val="00A23F41"/>
    <w:rsid w:val="00A258F2"/>
    <w:rsid w:val="00A27CA9"/>
    <w:rsid w:val="00A300DB"/>
    <w:rsid w:val="00A32DE8"/>
    <w:rsid w:val="00A50A4F"/>
    <w:rsid w:val="00A523B2"/>
    <w:rsid w:val="00A54FC3"/>
    <w:rsid w:val="00A700D2"/>
    <w:rsid w:val="00A713C0"/>
    <w:rsid w:val="00A729CD"/>
    <w:rsid w:val="00A7602E"/>
    <w:rsid w:val="00A81676"/>
    <w:rsid w:val="00A81CC9"/>
    <w:rsid w:val="00A946F5"/>
    <w:rsid w:val="00AA3FDB"/>
    <w:rsid w:val="00AA649B"/>
    <w:rsid w:val="00AB5E9B"/>
    <w:rsid w:val="00AC63ED"/>
    <w:rsid w:val="00AD4F9B"/>
    <w:rsid w:val="00AF6C01"/>
    <w:rsid w:val="00B00AB8"/>
    <w:rsid w:val="00B13BA2"/>
    <w:rsid w:val="00B21E00"/>
    <w:rsid w:val="00B31F3C"/>
    <w:rsid w:val="00B34554"/>
    <w:rsid w:val="00B36D9D"/>
    <w:rsid w:val="00B43398"/>
    <w:rsid w:val="00B517E7"/>
    <w:rsid w:val="00B53CBD"/>
    <w:rsid w:val="00B62ADE"/>
    <w:rsid w:val="00B65228"/>
    <w:rsid w:val="00B70B12"/>
    <w:rsid w:val="00B8036C"/>
    <w:rsid w:val="00B816D5"/>
    <w:rsid w:val="00B81CB3"/>
    <w:rsid w:val="00B82496"/>
    <w:rsid w:val="00B86954"/>
    <w:rsid w:val="00B900F4"/>
    <w:rsid w:val="00B91AB3"/>
    <w:rsid w:val="00B93FFC"/>
    <w:rsid w:val="00B9445C"/>
    <w:rsid w:val="00BA3010"/>
    <w:rsid w:val="00BB0C36"/>
    <w:rsid w:val="00BC4D23"/>
    <w:rsid w:val="00BC54E8"/>
    <w:rsid w:val="00BC72CE"/>
    <w:rsid w:val="00BD184D"/>
    <w:rsid w:val="00BD21DB"/>
    <w:rsid w:val="00BE16D8"/>
    <w:rsid w:val="00BE6D31"/>
    <w:rsid w:val="00BF037F"/>
    <w:rsid w:val="00BF06B7"/>
    <w:rsid w:val="00C03B20"/>
    <w:rsid w:val="00C04A1C"/>
    <w:rsid w:val="00C154B5"/>
    <w:rsid w:val="00C155A7"/>
    <w:rsid w:val="00C16A7F"/>
    <w:rsid w:val="00C36EA6"/>
    <w:rsid w:val="00C40B66"/>
    <w:rsid w:val="00C43639"/>
    <w:rsid w:val="00C44CA6"/>
    <w:rsid w:val="00C47D70"/>
    <w:rsid w:val="00C55751"/>
    <w:rsid w:val="00C74B88"/>
    <w:rsid w:val="00C774A5"/>
    <w:rsid w:val="00C7769A"/>
    <w:rsid w:val="00C839BC"/>
    <w:rsid w:val="00C846E6"/>
    <w:rsid w:val="00C85B48"/>
    <w:rsid w:val="00C95148"/>
    <w:rsid w:val="00C96C65"/>
    <w:rsid w:val="00C96D7B"/>
    <w:rsid w:val="00CA12B5"/>
    <w:rsid w:val="00CA5B41"/>
    <w:rsid w:val="00CA5E53"/>
    <w:rsid w:val="00CC72E3"/>
    <w:rsid w:val="00CC781C"/>
    <w:rsid w:val="00CC78F0"/>
    <w:rsid w:val="00CD63D8"/>
    <w:rsid w:val="00CF0C6A"/>
    <w:rsid w:val="00CF6E71"/>
    <w:rsid w:val="00D00D78"/>
    <w:rsid w:val="00D02BBC"/>
    <w:rsid w:val="00D0489C"/>
    <w:rsid w:val="00D120C4"/>
    <w:rsid w:val="00D16397"/>
    <w:rsid w:val="00D17A9C"/>
    <w:rsid w:val="00D2153C"/>
    <w:rsid w:val="00D30BF5"/>
    <w:rsid w:val="00D363DE"/>
    <w:rsid w:val="00D55705"/>
    <w:rsid w:val="00D5785C"/>
    <w:rsid w:val="00D57F6E"/>
    <w:rsid w:val="00D61E09"/>
    <w:rsid w:val="00D74279"/>
    <w:rsid w:val="00D752D2"/>
    <w:rsid w:val="00D75972"/>
    <w:rsid w:val="00D80165"/>
    <w:rsid w:val="00D83E6C"/>
    <w:rsid w:val="00D868DB"/>
    <w:rsid w:val="00D97C5F"/>
    <w:rsid w:val="00DA31D7"/>
    <w:rsid w:val="00DA3A36"/>
    <w:rsid w:val="00DA7287"/>
    <w:rsid w:val="00DC0521"/>
    <w:rsid w:val="00DC258F"/>
    <w:rsid w:val="00DC76D2"/>
    <w:rsid w:val="00DD1E91"/>
    <w:rsid w:val="00DD62F8"/>
    <w:rsid w:val="00DE1BC2"/>
    <w:rsid w:val="00E01168"/>
    <w:rsid w:val="00E13151"/>
    <w:rsid w:val="00E14CD7"/>
    <w:rsid w:val="00E15D64"/>
    <w:rsid w:val="00E20250"/>
    <w:rsid w:val="00E21074"/>
    <w:rsid w:val="00E2594A"/>
    <w:rsid w:val="00E47172"/>
    <w:rsid w:val="00E50383"/>
    <w:rsid w:val="00E51437"/>
    <w:rsid w:val="00E54E6A"/>
    <w:rsid w:val="00E5699A"/>
    <w:rsid w:val="00E60183"/>
    <w:rsid w:val="00E634AA"/>
    <w:rsid w:val="00E6569E"/>
    <w:rsid w:val="00E65D3F"/>
    <w:rsid w:val="00E72302"/>
    <w:rsid w:val="00E82900"/>
    <w:rsid w:val="00E91712"/>
    <w:rsid w:val="00E91D77"/>
    <w:rsid w:val="00E93C97"/>
    <w:rsid w:val="00E94682"/>
    <w:rsid w:val="00E96198"/>
    <w:rsid w:val="00EA354F"/>
    <w:rsid w:val="00EB1028"/>
    <w:rsid w:val="00EB1559"/>
    <w:rsid w:val="00EC5110"/>
    <w:rsid w:val="00EC62C9"/>
    <w:rsid w:val="00EC6C0F"/>
    <w:rsid w:val="00ED2F1F"/>
    <w:rsid w:val="00ED4D62"/>
    <w:rsid w:val="00EF0806"/>
    <w:rsid w:val="00EF0929"/>
    <w:rsid w:val="00EF261D"/>
    <w:rsid w:val="00EF600F"/>
    <w:rsid w:val="00F05F98"/>
    <w:rsid w:val="00F135A8"/>
    <w:rsid w:val="00F1562D"/>
    <w:rsid w:val="00F236D6"/>
    <w:rsid w:val="00F251CD"/>
    <w:rsid w:val="00F266F6"/>
    <w:rsid w:val="00F43A9D"/>
    <w:rsid w:val="00F56CC5"/>
    <w:rsid w:val="00F754F5"/>
    <w:rsid w:val="00F81570"/>
    <w:rsid w:val="00F828C2"/>
    <w:rsid w:val="00FA317C"/>
    <w:rsid w:val="00FA6A4C"/>
    <w:rsid w:val="00FB58FE"/>
    <w:rsid w:val="00FC4648"/>
    <w:rsid w:val="00FE2C39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13A9"/>
  <w15:chartTrackingRefBased/>
  <w15:docId w15:val="{02BA3CB4-0B73-4AEC-B716-E84A355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E9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5869E9"/>
    <w:pPr>
      <w:autoSpaceDE w:val="0"/>
      <w:autoSpaceDN w:val="0"/>
      <w:spacing w:after="0" w:line="240" w:lineRule="auto"/>
      <w:ind w:left="2126"/>
      <w:jc w:val="both"/>
      <w:outlineLvl w:val="0"/>
    </w:pPr>
    <w:rPr>
      <w:rFonts w:ascii="Cambria" w:eastAsia="Cambria" w:hAnsi="Cambria" w:cs="Cambria"/>
      <w:b/>
      <w:bCs/>
      <w:sz w:val="21"/>
      <w:szCs w:val="21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869E9"/>
    <w:rPr>
      <w:rFonts w:ascii="Cambria" w:eastAsia="Cambria" w:hAnsi="Cambria" w:cs="Cambria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869E9"/>
    <w:pPr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9E9"/>
    <w:rPr>
      <w:rFonts w:ascii="Cambria" w:eastAsia="Cambria" w:hAnsi="Cambria" w:cs="Cambria"/>
      <w:sz w:val="21"/>
      <w:szCs w:val="2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9E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9E9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B43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0A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B43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FB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94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B944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Fuentedeprrafopredeter"/>
    <w:rsid w:val="00B9445C"/>
  </w:style>
  <w:style w:type="paragraph" w:styleId="TtuloTDC">
    <w:name w:val="TOC Heading"/>
    <w:basedOn w:val="Ttulo1"/>
    <w:next w:val="Normal"/>
    <w:uiPriority w:val="39"/>
    <w:unhideWhenUsed/>
    <w:qFormat/>
    <w:rsid w:val="00B9445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t-IT" w:eastAsia="it-IT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E5699A"/>
    <w:pPr>
      <w:widowControl/>
      <w:tabs>
        <w:tab w:val="right" w:pos="8494"/>
      </w:tabs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val="it-IT" w:eastAsia="it-IT"/>
    </w:rPr>
  </w:style>
  <w:style w:type="paragraph" w:styleId="TDC2">
    <w:name w:val="toc 2"/>
    <w:basedOn w:val="Normal"/>
    <w:next w:val="Normal"/>
    <w:autoRedefine/>
    <w:uiPriority w:val="39"/>
    <w:unhideWhenUsed/>
    <w:rsid w:val="00B9445C"/>
    <w:pPr>
      <w:widowControl/>
      <w:spacing w:before="120" w:after="0" w:line="240" w:lineRule="auto"/>
      <w:ind w:left="220"/>
    </w:pPr>
    <w:rPr>
      <w:rFonts w:eastAsia="Times New Roman" w:cstheme="minorHAnsi"/>
      <w:b/>
      <w:bCs/>
      <w:lang w:val="it-IT" w:eastAsia="it-IT"/>
    </w:rPr>
  </w:style>
  <w:style w:type="paragraph" w:styleId="Sinespaciado">
    <w:name w:val="No Spacing"/>
    <w:uiPriority w:val="1"/>
    <w:qFormat/>
    <w:rsid w:val="00B9445C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445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4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9445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6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64E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4E6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3E47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7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784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907844"/>
  </w:style>
  <w:style w:type="paragraph" w:styleId="Revisin">
    <w:name w:val="Revision"/>
    <w:hidden/>
    <w:uiPriority w:val="99"/>
    <w:semiHidden/>
    <w:rsid w:val="00547F93"/>
    <w:pPr>
      <w:spacing w:after="0" w:line="240" w:lineRule="auto"/>
    </w:pPr>
    <w:rPr>
      <w:lang w:val="en-US"/>
    </w:rPr>
  </w:style>
  <w:style w:type="paragraph" w:customStyle="1" w:styleId="Textoencabezado">
    <w:name w:val="Texto encabezado"/>
    <w:uiPriority w:val="99"/>
    <w:rsid w:val="00E15D64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customStyle="1" w:styleId="Titulo1">
    <w:name w:val="Titulo1"/>
    <w:basedOn w:val="Ttulo1"/>
    <w:rsid w:val="00E15D64"/>
    <w:pPr>
      <w:keepNext/>
      <w:widowControl/>
      <w:tabs>
        <w:tab w:val="left" w:pos="4500"/>
        <w:tab w:val="left" w:pos="7380"/>
      </w:tabs>
      <w:suppressAutoHyphens/>
      <w:autoSpaceDE/>
      <w:autoSpaceDN/>
      <w:ind w:left="0"/>
      <w:jc w:val="left"/>
      <w:outlineLvl w:val="9"/>
    </w:pPr>
    <w:rPr>
      <w:rFonts w:ascii="Helvetica 55 Roman" w:eastAsia="Arial Unicode MS" w:hAnsi="Helvetica 55 Roman" w:cs="Helvetica 55 Roman"/>
      <w:b w:val="0"/>
      <w:color w:val="006073"/>
      <w:sz w:val="1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DA4B-A0FC-460C-AB91-14279C3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</cp:lastModifiedBy>
  <cp:revision>3</cp:revision>
  <cp:lastPrinted>2024-04-08T07:29:00Z</cp:lastPrinted>
  <dcterms:created xsi:type="dcterms:W3CDTF">2024-05-17T07:26:00Z</dcterms:created>
  <dcterms:modified xsi:type="dcterms:W3CDTF">2024-05-23T06:49:00Z</dcterms:modified>
</cp:coreProperties>
</file>